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C" w:rsidRPr="0065271C" w:rsidRDefault="0065271C" w:rsidP="00814B3B">
      <w:pPr>
        <w:tabs>
          <w:tab w:val="center" w:pos="4680"/>
        </w:tabs>
        <w:jc w:val="center"/>
        <w:outlineLvl w:val="0"/>
        <w:rPr>
          <w:rFonts w:ascii="Times" w:hAnsi="Times"/>
          <w:b/>
          <w:sz w:val="24"/>
          <w:rPrChange w:id="0" w:author="Unknown">
            <w:rPr>
              <w:b/>
              <w:sz w:val="32"/>
            </w:rPr>
          </w:rPrChange>
        </w:rPr>
      </w:pPr>
      <w:ins w:id="1" w:author="Cape Elizabeth Tech Dept" w:date="2012-06-12T15:15:00Z">
        <w:r>
          <w:rPr>
            <w:rFonts w:ascii="Times" w:hAnsi="Times"/>
            <w:b/>
            <w:sz w:val="24"/>
          </w:rPr>
          <w:t xml:space="preserve"> </w:t>
        </w:r>
      </w:ins>
      <w:r w:rsidRPr="0065271C">
        <w:rPr>
          <w:rFonts w:ascii="Times" w:hAnsi="Times"/>
          <w:b/>
          <w:sz w:val="24"/>
          <w:rPrChange w:id="2" w:author="Cape Elizabeth Tech Dept" w:date="2012-03-02T13:18:00Z">
            <w:rPr>
              <w:b/>
              <w:sz w:val="32"/>
            </w:rPr>
          </w:rPrChange>
        </w:rPr>
        <w:t>CHAPTER 19</w:t>
      </w:r>
    </w:p>
    <w:p w:rsidR="0065271C" w:rsidRPr="0065271C" w:rsidRDefault="0065271C" w:rsidP="00811E7F">
      <w:pPr>
        <w:jc w:val="both"/>
        <w:rPr>
          <w:rFonts w:ascii="Times" w:hAnsi="Times"/>
          <w:b/>
          <w:sz w:val="24"/>
          <w:rPrChange w:id="3" w:author="Unknown">
            <w:rPr>
              <w:b/>
              <w:sz w:val="32"/>
            </w:rPr>
          </w:rPrChange>
        </w:rPr>
      </w:pPr>
    </w:p>
    <w:p w:rsidR="0065271C" w:rsidRPr="0065271C" w:rsidRDefault="0065271C" w:rsidP="00811E7F">
      <w:pPr>
        <w:tabs>
          <w:tab w:val="center" w:pos="4680"/>
        </w:tabs>
        <w:jc w:val="both"/>
        <w:outlineLvl w:val="0"/>
        <w:rPr>
          <w:rFonts w:ascii="Times" w:hAnsi="Times"/>
          <w:b/>
          <w:sz w:val="24"/>
          <w:rPrChange w:id="4" w:author="Unknown">
            <w:rPr>
              <w:b/>
              <w:sz w:val="32"/>
            </w:rPr>
          </w:rPrChange>
        </w:rPr>
      </w:pPr>
      <w:r w:rsidRPr="0065461D">
        <w:rPr>
          <w:rFonts w:ascii="Times" w:hAnsi="Times"/>
          <w:b/>
          <w:sz w:val="24"/>
        </w:rPr>
        <w:tab/>
      </w:r>
      <w:r w:rsidRPr="0065271C">
        <w:rPr>
          <w:rFonts w:ascii="Times" w:hAnsi="Times"/>
          <w:b/>
          <w:sz w:val="24"/>
          <w:rPrChange w:id="5" w:author="Cape Elizabeth Tech Dept" w:date="2012-03-02T13:18:00Z">
            <w:rPr>
              <w:b/>
              <w:sz w:val="32"/>
            </w:rPr>
          </w:rPrChange>
        </w:rPr>
        <w:t xml:space="preserve"> ZONING ORDINANCE</w:t>
      </w:r>
    </w:p>
    <w:p w:rsidR="0065271C" w:rsidRPr="0065271C" w:rsidRDefault="0065271C" w:rsidP="00811E7F">
      <w:pPr>
        <w:jc w:val="center"/>
        <w:rPr>
          <w:rFonts w:ascii="Times" w:hAnsi="Times"/>
          <w:sz w:val="24"/>
          <w:rPrChange w:id="6" w:author="Unknown">
            <w:rPr/>
          </w:rPrChange>
        </w:rPr>
      </w:pPr>
    </w:p>
    <w:p w:rsidR="0065271C" w:rsidRPr="0065271C" w:rsidRDefault="0065271C" w:rsidP="00811E7F">
      <w:pPr>
        <w:jc w:val="center"/>
        <w:rPr>
          <w:rFonts w:ascii="Times" w:hAnsi="Times"/>
          <w:sz w:val="24"/>
          <w:rPrChange w:id="7" w:author="Unknown">
            <w:rPr/>
          </w:rPrChange>
        </w:rPr>
      </w:pPr>
    </w:p>
    <w:p w:rsidR="0065271C" w:rsidRPr="0065271C" w:rsidRDefault="0065271C" w:rsidP="00811E7F">
      <w:pPr>
        <w:jc w:val="both"/>
        <w:outlineLvl w:val="0"/>
        <w:rPr>
          <w:rFonts w:ascii="Times" w:hAnsi="Times"/>
          <w:sz w:val="24"/>
          <w:rPrChange w:id="8" w:author="Unknown">
            <w:rPr>
              <w:sz w:val="24"/>
            </w:rPr>
          </w:rPrChange>
        </w:rPr>
      </w:pPr>
      <w:r w:rsidRPr="0065271C">
        <w:rPr>
          <w:rFonts w:ascii="Times" w:hAnsi="Times"/>
          <w:b/>
          <w:sz w:val="24"/>
          <w:rPrChange w:id="9" w:author="Cape Elizabeth Tech Dept" w:date="2012-03-02T13:18:00Z">
            <w:rPr>
              <w:b/>
              <w:sz w:val="28"/>
            </w:rPr>
          </w:rPrChange>
        </w:rPr>
        <w:t>SEC. 19-1-3.  DEFINITIONS</w:t>
      </w:r>
      <w:r>
        <w:rPr>
          <w:rFonts w:ascii="Times" w:hAnsi="Times"/>
          <w:b/>
          <w:sz w:val="24"/>
        </w:rPr>
        <w:fldChar w:fldCharType="begin"/>
      </w:r>
      <w:r>
        <w:rPr>
          <w:rFonts w:ascii="Times" w:hAnsi="Times"/>
          <w:sz w:val="24"/>
        </w:rPr>
        <w:instrText>tc "</w:instrText>
      </w:r>
      <w:r w:rsidRPr="0065271C">
        <w:rPr>
          <w:rFonts w:ascii="Times" w:hAnsi="Times"/>
          <w:b/>
          <w:sz w:val="24"/>
          <w:rPrChange w:id="10" w:author="Cape Elizabeth Tech Dept" w:date="2012-03-02T13:18:00Z">
            <w:rPr>
              <w:b/>
              <w:sz w:val="28"/>
            </w:rPr>
          </w:rPrChange>
        </w:rPr>
        <w:instrText>SEC. 19-1-3.  DEFINITIONS</w:instrText>
      </w:r>
      <w:r>
        <w:rPr>
          <w:rFonts w:ascii="Times" w:hAnsi="Times"/>
          <w:sz w:val="24"/>
        </w:rPr>
        <w:instrText>" \f C \l 00</w:instrText>
      </w:r>
      <w:r w:rsidRPr="0065271C">
        <w:rPr>
          <w:rFonts w:ascii="Times" w:hAnsi="Times"/>
          <w:sz w:val="24"/>
          <w:rPrChange w:id="11" w:author="Cape Elizabeth Tech Dept" w:date="2012-03-02T13:18:00Z">
            <w:rPr/>
          </w:rPrChange>
        </w:rPr>
        <w:instrText>2</w:instrText>
      </w:r>
      <w:r>
        <w:rPr>
          <w:rFonts w:ascii="Times" w:hAnsi="Times"/>
          <w:b/>
          <w:sz w:val="24"/>
        </w:rPr>
        <w:fldChar w:fldCharType="end"/>
      </w:r>
      <w:r w:rsidRPr="0065271C">
        <w:rPr>
          <w:rFonts w:ascii="Times" w:hAnsi="Times"/>
          <w:sz w:val="24"/>
          <w:rPrChange w:id="12" w:author="Cape Elizabeth Tech Dept" w:date="2012-03-02T13:18:00Z">
            <w:rPr>
              <w:sz w:val="28"/>
            </w:rPr>
          </w:rPrChange>
        </w:rPr>
        <w:t xml:space="preserve">  </w:t>
      </w:r>
    </w:p>
    <w:p w:rsidR="0065271C" w:rsidRPr="0065271C" w:rsidRDefault="0065271C" w:rsidP="00811E7F">
      <w:pPr>
        <w:numPr>
          <w:ins w:id="13" w:author="Technology Department" w:date="2011-11-21T08:14:00Z"/>
        </w:numPr>
        <w:jc w:val="both"/>
        <w:rPr>
          <w:ins w:id="14" w:author="Technology Department" w:date="2011-11-21T08:14:00Z"/>
          <w:rFonts w:ascii="Times" w:hAnsi="Times"/>
          <w:b/>
          <w:sz w:val="24"/>
          <w:rPrChange w:id="15" w:author="Unknown">
            <w:rPr>
              <w:ins w:id="16" w:author="Technology Department" w:date="2011-11-21T08:14:00Z"/>
              <w:b/>
              <w:sz w:val="24"/>
            </w:rPr>
          </w:rPrChange>
        </w:rPr>
      </w:pPr>
    </w:p>
    <w:p w:rsidR="0065271C" w:rsidRDefault="0065271C" w:rsidP="00126ACA">
      <w:pPr>
        <w:jc w:val="both"/>
        <w:outlineLvl w:val="0"/>
        <w:rPr>
          <w:ins w:id="17" w:author="Cape Elizabeth Tech Dept" w:date="2012-04-25T13:45:00Z"/>
          <w:rFonts w:ascii="Times" w:hAnsi="Times"/>
          <w:sz w:val="24"/>
        </w:rPr>
      </w:pPr>
      <w:r w:rsidRPr="0065271C">
        <w:rPr>
          <w:rFonts w:ascii="Times" w:hAnsi="Times"/>
          <w:b/>
          <w:sz w:val="24"/>
          <w:rPrChange w:id="18" w:author="Cape Elizabeth Tech Dept" w:date="2012-03-02T13:18:00Z">
            <w:rPr>
              <w:b/>
              <w:sz w:val="24"/>
            </w:rPr>
          </w:rPrChange>
        </w:rPr>
        <w:t>Dwelling:</w:t>
      </w:r>
      <w:r w:rsidRPr="0065271C">
        <w:rPr>
          <w:rFonts w:ascii="Times" w:hAnsi="Times"/>
          <w:sz w:val="24"/>
          <w:rPrChange w:id="19" w:author="Cape Elizabeth Tech Dept" w:date="2012-03-02T13:18:00Z">
            <w:rPr>
              <w:sz w:val="24"/>
            </w:rPr>
          </w:rPrChange>
        </w:rPr>
        <w:t xml:space="preserve"> A building containing one (1) or more dwelling units and used for human habitation.</w:t>
      </w:r>
    </w:p>
    <w:p w:rsidR="0065271C" w:rsidRDefault="0065271C" w:rsidP="00126ACA">
      <w:pPr>
        <w:numPr>
          <w:ins w:id="20" w:author="Cape Elizabeth Tech Dept" w:date="2012-04-25T13:45:00Z"/>
        </w:numPr>
        <w:jc w:val="both"/>
        <w:outlineLvl w:val="0"/>
        <w:rPr>
          <w:ins w:id="21" w:author="Cape Elizabeth Tech Dept" w:date="2012-04-25T13:45:00Z"/>
          <w:rFonts w:ascii="Times" w:hAnsi="Times"/>
          <w:sz w:val="24"/>
        </w:rPr>
      </w:pPr>
    </w:p>
    <w:p w:rsidR="0065271C" w:rsidRPr="00D80994" w:rsidRDefault="0065271C" w:rsidP="00D80994">
      <w:pPr>
        <w:jc w:val="both"/>
        <w:rPr>
          <w:sz w:val="24"/>
        </w:rPr>
      </w:pPr>
      <w:r>
        <w:rPr>
          <w:b/>
          <w:sz w:val="24"/>
        </w:rPr>
        <w:t>Dwelling Unit:</w:t>
      </w:r>
      <w:r>
        <w:rPr>
          <w:sz w:val="24"/>
        </w:rPr>
        <w:t xml:space="preserve"> A room or group of rooms designed and equipped exclusively for use as permanent, seasonal, or temporary living quarters for only one (1) family at a time, and containing cooking, sleeping, and toilet facilities.  The term shall include mobile homes and rental units that contain cooking, sleeping, and toilet facilities regardless of the time-period rented.  Recreational vehicles are not residential dwelling units.  </w:t>
      </w:r>
      <w:r w:rsidRPr="006158D9">
        <w:rPr>
          <w:b/>
          <w:sz w:val="24"/>
        </w:rPr>
        <w:t>(Effective October 15, 2009)</w:t>
      </w:r>
    </w:p>
    <w:p w:rsidR="0065271C" w:rsidRPr="009F0100" w:rsidRDefault="0065271C" w:rsidP="00126ACA">
      <w:pPr>
        <w:jc w:val="both"/>
        <w:outlineLvl w:val="0"/>
        <w:rPr>
          <w:rFonts w:ascii="Times" w:hAnsi="Times"/>
          <w:sz w:val="24"/>
        </w:rPr>
      </w:pPr>
    </w:p>
    <w:p w:rsidR="0065271C" w:rsidRPr="009F0100" w:rsidRDefault="0065271C" w:rsidP="009F0100">
      <w:pPr>
        <w:jc w:val="both"/>
        <w:rPr>
          <w:rFonts w:ascii="Times" w:hAnsi="Times"/>
          <w:sz w:val="24"/>
        </w:rPr>
      </w:pPr>
      <w:r w:rsidRPr="009F0100">
        <w:rPr>
          <w:rFonts w:ascii="Times" w:hAnsi="Times"/>
          <w:b/>
          <w:sz w:val="24"/>
        </w:rPr>
        <w:t>Bed and Breakfast:</w:t>
      </w:r>
      <w:r w:rsidRPr="009F0100">
        <w:rPr>
          <w:rFonts w:ascii="Times" w:hAnsi="Times"/>
          <w:sz w:val="24"/>
        </w:rPr>
        <w:t xml:space="preserve"> A use that must be operated in conjunction with the use of a dwelling as a primary residence and that (1) provides up to nine (9) furnished bedrooms for rent to guests for 1 or more nights and having a total length of stay not to exceed 14 consecutive days, (2) is operated by the family or person residing permanently in the home; and (3) may serve 1 or more meals to guests only. </w:t>
      </w:r>
      <w:r w:rsidRPr="009F0100">
        <w:rPr>
          <w:rFonts w:ascii="Times" w:hAnsi="Times"/>
          <w:b/>
          <w:sz w:val="24"/>
        </w:rPr>
        <w:t>(Effective March 9, 2009)</w:t>
      </w:r>
    </w:p>
    <w:p w:rsidR="0065271C" w:rsidRPr="009F0100" w:rsidRDefault="0065271C" w:rsidP="00126ACA">
      <w:pPr>
        <w:jc w:val="both"/>
        <w:outlineLvl w:val="0"/>
        <w:rPr>
          <w:rFonts w:ascii="Times" w:hAnsi="Times"/>
          <w:sz w:val="24"/>
        </w:rPr>
      </w:pPr>
    </w:p>
    <w:p w:rsidR="0065271C" w:rsidRPr="009F0100" w:rsidRDefault="0065271C" w:rsidP="009F0100">
      <w:pPr>
        <w:jc w:val="both"/>
        <w:rPr>
          <w:rFonts w:ascii="Times" w:hAnsi="Times"/>
          <w:sz w:val="24"/>
        </w:rPr>
      </w:pPr>
      <w:r w:rsidRPr="009F0100">
        <w:rPr>
          <w:rFonts w:ascii="Times" w:hAnsi="Times"/>
          <w:b/>
          <w:sz w:val="24"/>
        </w:rPr>
        <w:t>Homestay:</w:t>
      </w:r>
      <w:r w:rsidRPr="009F0100">
        <w:rPr>
          <w:rFonts w:ascii="Times" w:hAnsi="Times"/>
          <w:sz w:val="24"/>
        </w:rPr>
        <w:t xml:space="preserve"> A use that is accessory and incidental to the primary use of a dwelling as a residence and that (1) provides one or two furnished bedrooms for rent to guests for 1 or more nights; (2) is operated by the family or person residing permanently in the home; (3) may serve 1 or more meals to guests only, and (4) provides all parking on-site.  A maximum of one homestay is allowed per multifamily building. (Effective March 9, 2009)</w:t>
      </w:r>
    </w:p>
    <w:p w:rsidR="0065271C" w:rsidRPr="0065271C" w:rsidRDefault="0065271C" w:rsidP="00126ACA">
      <w:pPr>
        <w:jc w:val="both"/>
        <w:outlineLvl w:val="0"/>
        <w:rPr>
          <w:rFonts w:ascii="Times" w:hAnsi="Times"/>
          <w:sz w:val="24"/>
          <w:rPrChange w:id="22" w:author="Unknown">
            <w:rPr>
              <w:sz w:val="24"/>
            </w:rPr>
          </w:rPrChange>
        </w:rPr>
      </w:pPr>
    </w:p>
    <w:p w:rsidR="0065271C" w:rsidRPr="009F0100" w:rsidRDefault="0065271C" w:rsidP="009F0100">
      <w:pPr>
        <w:jc w:val="both"/>
        <w:rPr>
          <w:rFonts w:ascii="Times" w:hAnsi="Times"/>
          <w:sz w:val="24"/>
        </w:rPr>
      </w:pPr>
      <w:r w:rsidRPr="009F0100">
        <w:rPr>
          <w:rFonts w:ascii="Times" w:hAnsi="Times"/>
          <w:b/>
          <w:sz w:val="24"/>
        </w:rPr>
        <w:t>Hotel:</w:t>
      </w:r>
      <w:r w:rsidRPr="009F0100">
        <w:rPr>
          <w:rFonts w:ascii="Times" w:hAnsi="Times"/>
          <w:sz w:val="24"/>
        </w:rPr>
        <w:t xml:space="preserve">  A building used primarily for occupancy of individuals who are lodged with or without meals, having ten (10) or more guest rooms, and intended to be rented principally to transients on a short-term basis.</w:t>
      </w:r>
    </w:p>
    <w:p w:rsidR="0065271C" w:rsidRPr="009F0100" w:rsidRDefault="0065271C" w:rsidP="00811E7F">
      <w:pPr>
        <w:jc w:val="both"/>
        <w:rPr>
          <w:rFonts w:ascii="Times" w:hAnsi="Times"/>
          <w:b/>
          <w:sz w:val="24"/>
        </w:rPr>
      </w:pPr>
    </w:p>
    <w:p w:rsidR="0065271C" w:rsidRPr="009F0100" w:rsidRDefault="0065271C" w:rsidP="009F0100">
      <w:pPr>
        <w:jc w:val="both"/>
        <w:rPr>
          <w:rFonts w:ascii="Times" w:hAnsi="Times"/>
          <w:sz w:val="24"/>
        </w:rPr>
      </w:pPr>
      <w:r w:rsidRPr="009F0100">
        <w:rPr>
          <w:rFonts w:ascii="Times" w:hAnsi="Times"/>
          <w:b/>
          <w:sz w:val="24"/>
        </w:rPr>
        <w:t>Motel:</w:t>
      </w:r>
      <w:r w:rsidRPr="009F0100">
        <w:rPr>
          <w:rFonts w:ascii="Times" w:hAnsi="Times"/>
          <w:sz w:val="24"/>
        </w:rPr>
        <w:t xml:space="preserve">  A building or group of attached or detached buildings containing guest rooms or dwelling units, most of which have separate outside entrances and adjacent parking spaces and are intended  to be rented principally to transients on a short-term basis.</w:t>
      </w:r>
    </w:p>
    <w:p w:rsidR="0065271C" w:rsidRPr="0065271C" w:rsidRDefault="0065271C" w:rsidP="00811E7F">
      <w:pPr>
        <w:jc w:val="both"/>
        <w:rPr>
          <w:rFonts w:ascii="Times" w:hAnsi="Times"/>
          <w:b/>
          <w:sz w:val="24"/>
          <w:rPrChange w:id="23" w:author="Unknown">
            <w:rPr>
              <w:b/>
              <w:sz w:val="24"/>
            </w:rPr>
          </w:rPrChange>
        </w:rPr>
      </w:pPr>
    </w:p>
    <w:p w:rsidR="0065271C" w:rsidRPr="0065271C" w:rsidRDefault="0065271C" w:rsidP="00811E7F">
      <w:pPr>
        <w:jc w:val="both"/>
        <w:rPr>
          <w:ins w:id="24" w:author="Cape Elizabeth Tech Dept" w:date="2011-11-18T10:59:00Z"/>
          <w:rFonts w:ascii="Times" w:hAnsi="Times"/>
          <w:sz w:val="24"/>
          <w:rPrChange w:id="25" w:author="Unknown">
            <w:rPr>
              <w:ins w:id="26" w:author="Cape Elizabeth Tech Dept" w:date="2011-11-18T10:59:00Z"/>
              <w:sz w:val="24"/>
            </w:rPr>
          </w:rPrChange>
        </w:rPr>
      </w:pPr>
      <w:ins w:id="27" w:author="Cape Elizabeth Tech Dept" w:date="2011-10-28T12:25:00Z">
        <w:r w:rsidRPr="0065271C">
          <w:rPr>
            <w:rFonts w:ascii="Times" w:hAnsi="Times"/>
            <w:b/>
            <w:sz w:val="24"/>
            <w:rPrChange w:id="28" w:author="Cape Elizabeth Tech Dept" w:date="2012-03-02T13:18:00Z">
              <w:rPr>
                <w:b/>
                <w:sz w:val="24"/>
              </w:rPr>
            </w:rPrChange>
          </w:rPr>
          <w:t xml:space="preserve">Short Term Rental: </w:t>
        </w:r>
      </w:ins>
      <w:ins w:id="29" w:author="Cape Elizabeth Tech Dept" w:date="2011-10-28T12:29:00Z">
        <w:r w:rsidRPr="0065271C">
          <w:rPr>
            <w:rFonts w:ascii="Times" w:hAnsi="Times"/>
            <w:b/>
            <w:sz w:val="24"/>
            <w:rPrChange w:id="30" w:author="Cape Elizabeth Tech Dept" w:date="2012-03-02T13:18:00Z">
              <w:rPr>
                <w:b/>
                <w:sz w:val="24"/>
              </w:rPr>
            </w:rPrChange>
          </w:rPr>
          <w:t xml:space="preserve"> </w:t>
        </w:r>
      </w:ins>
      <w:ins w:id="31" w:author="Cape Elizabeth Tech Dept" w:date="2012-05-09T13:16:00Z">
        <w:r>
          <w:rPr>
            <w:rFonts w:ascii="Times" w:hAnsi="Times"/>
            <w:sz w:val="24"/>
          </w:rPr>
          <w:t>The use of a</w:t>
        </w:r>
      </w:ins>
      <w:ins w:id="32" w:author="Cape Elizabeth Tech Dept" w:date="2011-10-28T12:29:00Z">
        <w:r w:rsidRPr="0065271C">
          <w:rPr>
            <w:rFonts w:ascii="Times" w:hAnsi="Times"/>
            <w:sz w:val="24"/>
            <w:rPrChange w:id="33" w:author="Cape Elizabeth Tech Dept" w:date="2012-03-02T13:18:00Z">
              <w:rPr>
                <w:sz w:val="24"/>
              </w:rPr>
            </w:rPrChange>
          </w:rPr>
          <w:t xml:space="preserve"> </w:t>
        </w:r>
      </w:ins>
      <w:ins w:id="34" w:author="Technology Department" w:date="2011-11-21T08:14:00Z">
        <w:r w:rsidRPr="0065271C">
          <w:rPr>
            <w:rFonts w:ascii="Times" w:hAnsi="Times"/>
            <w:sz w:val="24"/>
            <w:rPrChange w:id="35" w:author="Cape Elizabeth Tech Dept" w:date="2012-03-02T13:18:00Z">
              <w:rPr>
                <w:sz w:val="24"/>
              </w:rPr>
            </w:rPrChange>
          </w:rPr>
          <w:t xml:space="preserve">dwelling </w:t>
        </w:r>
      </w:ins>
      <w:ins w:id="36" w:author="Cape Elizabeth Tech Dept" w:date="2012-04-25T13:57:00Z">
        <w:r>
          <w:rPr>
            <w:rFonts w:ascii="Times" w:hAnsi="Times"/>
            <w:sz w:val="24"/>
          </w:rPr>
          <w:t xml:space="preserve">offered </w:t>
        </w:r>
      </w:ins>
      <w:ins w:id="37" w:author="Cape Elizabeth Tech Dept" w:date="2011-10-28T12:31:00Z">
        <w:r w:rsidRPr="0065271C">
          <w:rPr>
            <w:rFonts w:ascii="Times" w:hAnsi="Times"/>
            <w:sz w:val="24"/>
            <w:rPrChange w:id="38" w:author="Cape Elizabeth Tech Dept" w:date="2012-03-02T13:18:00Z">
              <w:rPr>
                <w:sz w:val="24"/>
              </w:rPr>
            </w:rPrChange>
          </w:rPr>
          <w:t xml:space="preserve">for </w:t>
        </w:r>
      </w:ins>
      <w:ins w:id="39" w:author="Cape Elizabeth Tech Dept" w:date="2011-10-28T12:29:00Z">
        <w:r w:rsidRPr="0065271C">
          <w:rPr>
            <w:rFonts w:ascii="Times" w:hAnsi="Times"/>
            <w:sz w:val="24"/>
            <w:rPrChange w:id="40" w:author="Cape Elizabeth Tech Dept" w:date="2012-03-02T13:18:00Z">
              <w:rPr>
                <w:sz w:val="24"/>
              </w:rPr>
            </w:rPrChange>
          </w:rPr>
          <w:t xml:space="preserve">rent for transient occupancy by </w:t>
        </w:r>
      </w:ins>
      <w:ins w:id="41" w:author="Cape Elizabeth Tech Dept" w:date="2011-11-18T10:57:00Z">
        <w:r w:rsidRPr="0065271C">
          <w:rPr>
            <w:rFonts w:ascii="Times" w:hAnsi="Times"/>
            <w:sz w:val="24"/>
            <w:rPrChange w:id="42" w:author="Cape Elizabeth Tech Dept" w:date="2012-03-02T13:18:00Z">
              <w:rPr>
                <w:sz w:val="24"/>
              </w:rPr>
            </w:rPrChange>
          </w:rPr>
          <w:t>tenants</w:t>
        </w:r>
      </w:ins>
      <w:ins w:id="43" w:author="Cape Elizabeth Tech Dept" w:date="2011-10-28T12:29:00Z">
        <w:r>
          <w:rPr>
            <w:rFonts w:ascii="Times" w:hAnsi="Times"/>
            <w:sz w:val="24"/>
          </w:rPr>
          <w:t xml:space="preserve"> for a tenancy</w:t>
        </w:r>
        <w:r w:rsidRPr="0065271C">
          <w:rPr>
            <w:rFonts w:ascii="Times" w:hAnsi="Times"/>
            <w:sz w:val="24"/>
            <w:rPrChange w:id="44" w:author="Cape Elizabeth Tech Dept" w:date="2012-03-02T13:18:00Z">
              <w:rPr>
                <w:sz w:val="24"/>
              </w:rPr>
            </w:rPrChange>
          </w:rPr>
          <w:t xml:space="preserve"> of less than 30 days</w:t>
        </w:r>
      </w:ins>
      <w:ins w:id="45" w:author="Cape Elizabeth Tech Dept" w:date="2011-10-28T12:33:00Z">
        <w:r w:rsidRPr="0065271C">
          <w:rPr>
            <w:rFonts w:ascii="Times" w:hAnsi="Times"/>
            <w:sz w:val="24"/>
            <w:rPrChange w:id="46" w:author="Cape Elizabeth Tech Dept" w:date="2012-03-02T13:18:00Z">
              <w:rPr>
                <w:sz w:val="24"/>
              </w:rPr>
            </w:rPrChange>
          </w:rPr>
          <w:t>, excluding motels</w:t>
        </w:r>
      </w:ins>
      <w:ins w:id="47" w:author="Cape Elizabeth Tech Dept" w:date="2012-03-02T13:24:00Z">
        <w:r>
          <w:rPr>
            <w:rFonts w:ascii="Times" w:hAnsi="Times"/>
            <w:sz w:val="24"/>
          </w:rPr>
          <w:t>, hotels</w:t>
        </w:r>
      </w:ins>
      <w:ins w:id="48" w:author="Cape Elizabeth Tech Dept" w:date="2012-04-25T13:58:00Z">
        <w:r>
          <w:rPr>
            <w:rFonts w:ascii="Times" w:hAnsi="Times"/>
            <w:sz w:val="24"/>
          </w:rPr>
          <w:t xml:space="preserve"> and bed and breakfasts</w:t>
        </w:r>
      </w:ins>
      <w:ins w:id="49" w:author="Cape Elizabeth Tech Dept" w:date="2011-10-28T12:29:00Z">
        <w:r w:rsidRPr="0065271C">
          <w:rPr>
            <w:rFonts w:ascii="Times" w:hAnsi="Times"/>
            <w:sz w:val="24"/>
            <w:rPrChange w:id="50" w:author="Cape Elizabeth Tech Dept" w:date="2012-03-02T13:18:00Z">
              <w:rPr>
                <w:sz w:val="24"/>
              </w:rPr>
            </w:rPrChange>
          </w:rPr>
          <w:t>.</w:t>
        </w:r>
      </w:ins>
    </w:p>
    <w:p w:rsidR="0065271C" w:rsidRPr="0065271C" w:rsidRDefault="0065271C" w:rsidP="00811E7F">
      <w:pPr>
        <w:numPr>
          <w:ins w:id="51" w:author="Cape Elizabeth Tech Dept" w:date="2011-11-18T10:59:00Z"/>
        </w:numPr>
        <w:jc w:val="both"/>
        <w:rPr>
          <w:ins w:id="52" w:author="Cape Elizabeth Tech Dept" w:date="2011-11-18T10:59:00Z"/>
          <w:rFonts w:ascii="Times" w:hAnsi="Times"/>
          <w:sz w:val="24"/>
          <w:rPrChange w:id="53" w:author="Unknown">
            <w:rPr>
              <w:ins w:id="54" w:author="Cape Elizabeth Tech Dept" w:date="2011-11-18T10:59:00Z"/>
              <w:sz w:val="24"/>
            </w:rPr>
          </w:rPrChange>
        </w:rPr>
      </w:pPr>
    </w:p>
    <w:p w:rsidR="0065271C" w:rsidRPr="0065271C" w:rsidRDefault="0065271C" w:rsidP="00811E7F">
      <w:pPr>
        <w:numPr>
          <w:ins w:id="55" w:author="Cape Elizabeth Tech Dept" w:date="2011-11-18T10:59:00Z"/>
        </w:numPr>
        <w:jc w:val="both"/>
        <w:rPr>
          <w:ins w:id="56" w:author="Cape Elizabeth Tech Dept" w:date="2011-11-18T10:57:00Z"/>
          <w:rFonts w:ascii="Times" w:hAnsi="Times"/>
          <w:sz w:val="24"/>
          <w:rPrChange w:id="57" w:author="Unknown">
            <w:rPr>
              <w:ins w:id="58" w:author="Cape Elizabeth Tech Dept" w:date="2011-11-18T10:57:00Z"/>
              <w:sz w:val="24"/>
            </w:rPr>
          </w:rPrChange>
        </w:rPr>
      </w:pPr>
      <w:ins w:id="59" w:author="Cape Elizabeth Tech Dept" w:date="2011-11-18T10:59:00Z">
        <w:r w:rsidRPr="0065271C">
          <w:rPr>
            <w:rFonts w:ascii="Times" w:hAnsi="Times"/>
            <w:b/>
            <w:sz w:val="24"/>
            <w:rPrChange w:id="60" w:author="Cape Elizabeth Tech Dept" w:date="2012-03-02T13:18:00Z">
              <w:rPr>
                <w:b/>
                <w:sz w:val="24"/>
              </w:rPr>
            </w:rPrChange>
          </w:rPr>
          <w:t xml:space="preserve">Short Term Rental Guest: </w:t>
        </w:r>
        <w:r w:rsidRPr="0065271C">
          <w:rPr>
            <w:rFonts w:ascii="Times" w:hAnsi="Times"/>
            <w:sz w:val="24"/>
            <w:rPrChange w:id="61" w:author="Cape Elizabeth Tech Dept" w:date="2012-03-02T13:18:00Z">
              <w:rPr>
                <w:sz w:val="24"/>
              </w:rPr>
            </w:rPrChange>
          </w:rPr>
          <w:t xml:space="preserve">A visitor of a Short Term Rental </w:t>
        </w:r>
      </w:ins>
      <w:ins w:id="62" w:author="Cape Elizabeth Tech Dept" w:date="2011-11-18T11:01:00Z">
        <w:r w:rsidRPr="0065271C">
          <w:rPr>
            <w:rFonts w:ascii="Times" w:hAnsi="Times"/>
            <w:sz w:val="24"/>
            <w:rPrChange w:id="63" w:author="Cape Elizabeth Tech Dept" w:date="2012-03-02T13:18:00Z">
              <w:rPr>
                <w:sz w:val="24"/>
              </w:rPr>
            </w:rPrChange>
          </w:rPr>
          <w:t xml:space="preserve">tenant </w:t>
        </w:r>
      </w:ins>
      <w:ins w:id="64" w:author="Cape Elizabeth Tech Dept" w:date="2011-11-18T10:59:00Z">
        <w:r w:rsidRPr="0065271C">
          <w:rPr>
            <w:rFonts w:ascii="Times" w:hAnsi="Times"/>
            <w:sz w:val="24"/>
            <w:rPrChange w:id="65" w:author="Cape Elizabeth Tech Dept" w:date="2012-03-02T13:18:00Z">
              <w:rPr>
                <w:sz w:val="24"/>
              </w:rPr>
            </w:rPrChange>
          </w:rPr>
          <w:t xml:space="preserve">who will not be sleeping overnight on the property. </w:t>
        </w:r>
      </w:ins>
    </w:p>
    <w:p w:rsidR="0065271C" w:rsidRPr="0065271C" w:rsidRDefault="0065271C" w:rsidP="00811E7F">
      <w:pPr>
        <w:numPr>
          <w:ins w:id="66" w:author="Cape Elizabeth Tech Dept" w:date="2011-11-18T10:59:00Z"/>
        </w:numPr>
        <w:jc w:val="both"/>
        <w:rPr>
          <w:ins w:id="67" w:author="Cape Elizabeth Tech Dept" w:date="2011-11-18T10:57:00Z"/>
          <w:rFonts w:ascii="Times" w:hAnsi="Times"/>
          <w:sz w:val="24"/>
          <w:rPrChange w:id="68" w:author="Unknown">
            <w:rPr>
              <w:ins w:id="69" w:author="Cape Elizabeth Tech Dept" w:date="2011-11-18T10:57:00Z"/>
              <w:sz w:val="24"/>
            </w:rPr>
          </w:rPrChange>
        </w:rPr>
      </w:pPr>
    </w:p>
    <w:p w:rsidR="0065271C" w:rsidRPr="0065271C" w:rsidDel="00B409B0" w:rsidRDefault="0065271C" w:rsidP="00811E7F">
      <w:pPr>
        <w:jc w:val="both"/>
        <w:rPr>
          <w:del w:id="70" w:author="Cape Elizabeth Tech Dept" w:date="2012-05-09T13:16:00Z"/>
          <w:rFonts w:ascii="Times" w:hAnsi="Times"/>
          <w:sz w:val="24"/>
          <w:rPrChange w:id="71" w:author="Unknown">
            <w:rPr>
              <w:del w:id="72" w:author="Cape Elizabeth Tech Dept" w:date="2012-05-09T13:16:00Z"/>
              <w:sz w:val="24"/>
            </w:rPr>
          </w:rPrChange>
        </w:rPr>
      </w:pPr>
      <w:ins w:id="73" w:author="Cape Elizabeth Tech Dept" w:date="2011-11-18T10:57:00Z">
        <w:r w:rsidRPr="0065271C">
          <w:rPr>
            <w:rFonts w:ascii="Times" w:hAnsi="Times"/>
            <w:b/>
            <w:sz w:val="24"/>
            <w:rPrChange w:id="74" w:author="Cape Elizabeth Tech Dept" w:date="2012-03-02T13:18:00Z">
              <w:rPr>
                <w:b/>
                <w:sz w:val="24"/>
              </w:rPr>
            </w:rPrChange>
          </w:rPr>
          <w:t xml:space="preserve">Tenant:  </w:t>
        </w:r>
        <w:r w:rsidRPr="0065271C">
          <w:rPr>
            <w:rFonts w:ascii="Times" w:hAnsi="Times"/>
            <w:sz w:val="24"/>
            <w:rPrChange w:id="75" w:author="Cape Elizabeth Tech Dept" w:date="2012-03-02T13:18:00Z">
              <w:rPr>
                <w:sz w:val="24"/>
              </w:rPr>
            </w:rPrChange>
          </w:rPr>
          <w:t xml:space="preserve">An occupant of land or premises who occupies, uses, and enjoys real property for a fixed time, usually through a lease arrangement with the property owner </w:t>
        </w:r>
        <w:r>
          <w:rPr>
            <w:rFonts w:ascii="Times" w:hAnsi="Times"/>
            <w:sz w:val="24"/>
          </w:rPr>
          <w:t>or</w:t>
        </w:r>
        <w:r w:rsidRPr="0065271C">
          <w:rPr>
            <w:rFonts w:ascii="Times" w:hAnsi="Times"/>
            <w:sz w:val="24"/>
            <w:rPrChange w:id="76" w:author="Cape Elizabeth Tech Dept" w:date="2012-03-02T13:18:00Z">
              <w:rPr>
                <w:sz w:val="24"/>
              </w:rPr>
            </w:rPrChange>
          </w:rPr>
          <w:t xml:space="preserve"> with the owner</w:t>
        </w:r>
      </w:ins>
      <w:ins w:id="77" w:author="Cape Elizabeth Tech Dept" w:date="2011-11-18T10:58:00Z">
        <w:r w:rsidRPr="0065461D">
          <w:rPr>
            <w:rFonts w:ascii="Times" w:hAnsi="Times"/>
            <w:sz w:val="24"/>
          </w:rPr>
          <w:t>’</w:t>
        </w:r>
        <w:r w:rsidRPr="0065271C">
          <w:rPr>
            <w:rFonts w:ascii="Times" w:hAnsi="Times"/>
            <w:sz w:val="24"/>
            <w:rPrChange w:id="78" w:author="Cape Elizabeth Tech Dept" w:date="2012-03-02T13:18:00Z">
              <w:rPr>
                <w:sz w:val="24"/>
              </w:rPr>
            </w:rPrChange>
          </w:rPr>
          <w:t>s consent.</w:t>
        </w:r>
      </w:ins>
      <w:ins w:id="79" w:author="Cape Elizabeth Tech Dept" w:date="2011-11-18T11:00:00Z">
        <w:r w:rsidRPr="0065271C">
          <w:rPr>
            <w:rFonts w:ascii="Times" w:hAnsi="Times"/>
            <w:sz w:val="24"/>
            <w:rPrChange w:id="80" w:author="Cape Elizabeth Tech Dept" w:date="2012-03-02T13:18:00Z">
              <w:rPr>
                <w:sz w:val="24"/>
              </w:rPr>
            </w:rPrChange>
          </w:rPr>
          <w:t xml:space="preserve"> When applied to a Short Term Rental, anyone sleeping overnight shall be considered a tenant.</w:t>
        </w:r>
      </w:ins>
    </w:p>
    <w:p w:rsidR="0065271C" w:rsidRPr="0065271C" w:rsidRDefault="0065271C" w:rsidP="00811E7F">
      <w:pPr>
        <w:jc w:val="both"/>
        <w:rPr>
          <w:rFonts w:ascii="Times" w:hAnsi="Times"/>
          <w:sz w:val="24"/>
          <w:rPrChange w:id="81" w:author="Unknown">
            <w:rPr>
              <w:sz w:val="24"/>
            </w:rPr>
          </w:rPrChange>
        </w:rPr>
      </w:pPr>
    </w:p>
    <w:p w:rsidR="0065271C" w:rsidRPr="0065271C" w:rsidRDefault="0065271C" w:rsidP="005D78AF">
      <w:pPr>
        <w:jc w:val="both"/>
        <w:outlineLvl w:val="0"/>
        <w:rPr>
          <w:rFonts w:ascii="Times" w:hAnsi="Times"/>
          <w:sz w:val="24"/>
          <w:rPrChange w:id="82" w:author="Unknown">
            <w:rPr>
              <w:sz w:val="24"/>
            </w:rPr>
          </w:rPrChange>
        </w:rPr>
      </w:pPr>
      <w:r w:rsidRPr="0065271C">
        <w:rPr>
          <w:rFonts w:ascii="Times" w:hAnsi="Times"/>
          <w:b/>
          <w:sz w:val="24"/>
          <w:rPrChange w:id="83" w:author="Cape Elizabeth Tech Dept" w:date="2012-03-02T13:18:00Z">
            <w:rPr>
              <w:b/>
              <w:sz w:val="24"/>
            </w:rPr>
          </w:rPrChange>
        </w:rPr>
        <w:t>SEC. 19-3-1.  CODE ENFORCEMENT OFFICER</w:t>
      </w:r>
      <w:r>
        <w:rPr>
          <w:rFonts w:ascii="Times" w:hAnsi="Times"/>
          <w:b/>
          <w:sz w:val="24"/>
        </w:rPr>
        <w:fldChar w:fldCharType="begin"/>
      </w:r>
      <w:r>
        <w:rPr>
          <w:rFonts w:ascii="Times" w:hAnsi="Times"/>
          <w:sz w:val="24"/>
        </w:rPr>
        <w:instrText>tc "</w:instrText>
      </w:r>
      <w:r w:rsidRPr="0065271C">
        <w:rPr>
          <w:rFonts w:ascii="Times" w:hAnsi="Times"/>
          <w:b/>
          <w:sz w:val="24"/>
          <w:rPrChange w:id="84" w:author="Cape Elizabeth Tech Dept" w:date="2012-03-02T13:18:00Z">
            <w:rPr>
              <w:b/>
              <w:sz w:val="24"/>
            </w:rPr>
          </w:rPrChange>
        </w:rPr>
        <w:instrText>SEC. 19-3-1.  CODE ENFORCEMENT OFFICER</w:instrText>
      </w:r>
      <w:r>
        <w:rPr>
          <w:rFonts w:ascii="Times" w:hAnsi="Times"/>
          <w:sz w:val="24"/>
        </w:rPr>
        <w:instrText>" \f C \l 00</w:instrText>
      </w:r>
      <w:r w:rsidRPr="0065271C">
        <w:rPr>
          <w:rFonts w:ascii="Times" w:hAnsi="Times"/>
          <w:sz w:val="24"/>
          <w:rPrChange w:id="85" w:author="Cape Elizabeth Tech Dept" w:date="2012-03-02T13:18:00Z">
            <w:rPr>
              <w:sz w:val="24"/>
            </w:rPr>
          </w:rPrChange>
        </w:rPr>
        <w:instrText>2</w:instrText>
      </w:r>
      <w:r>
        <w:rPr>
          <w:rFonts w:ascii="Times" w:hAnsi="Times"/>
          <w:b/>
          <w:sz w:val="24"/>
        </w:rPr>
        <w:fldChar w:fldCharType="end"/>
      </w:r>
    </w:p>
    <w:p w:rsidR="0065271C" w:rsidRPr="0065271C" w:rsidRDefault="0065271C" w:rsidP="005D78AF">
      <w:pPr>
        <w:jc w:val="both"/>
        <w:rPr>
          <w:rFonts w:ascii="Times" w:hAnsi="Times"/>
          <w:sz w:val="24"/>
          <w:rPrChange w:id="86" w:author="Unknown">
            <w:rPr>
              <w:sz w:val="24"/>
            </w:rPr>
          </w:rPrChange>
        </w:rPr>
      </w:pPr>
    </w:p>
    <w:p w:rsidR="0065271C" w:rsidRDefault="0065271C" w:rsidP="005D78AF">
      <w:pPr>
        <w:jc w:val="both"/>
        <w:rPr>
          <w:rFonts w:ascii="Times" w:hAnsi="Times"/>
          <w:sz w:val="24"/>
        </w:rPr>
      </w:pPr>
      <w:r w:rsidRPr="0065271C">
        <w:rPr>
          <w:rFonts w:ascii="Times" w:hAnsi="Times"/>
          <w:sz w:val="24"/>
          <w:rPrChange w:id="87" w:author="Cape Elizabeth Tech Dept" w:date="2012-03-02T13:18:00Z">
            <w:rPr>
              <w:sz w:val="24"/>
            </w:rPr>
          </w:rPrChange>
        </w:rPr>
        <w:t>The Code Enforcement Officer of the Town shall interpret and enforce the provisions of this Ordinance and shall require compliance with its requirements and restrictions. The Code Enforcement Officer shall adopt procedures to facilitate the handling of all matters and questions arising hereunder within the scope of the Code Enforcement Officer</w:t>
      </w:r>
      <w:r w:rsidRPr="0065461D">
        <w:rPr>
          <w:rFonts w:ascii="Times" w:hAnsi="Times"/>
          <w:sz w:val="24"/>
        </w:rPr>
        <w:t>’</w:t>
      </w:r>
      <w:r w:rsidRPr="0065271C">
        <w:rPr>
          <w:rFonts w:ascii="Times" w:hAnsi="Times"/>
          <w:sz w:val="24"/>
          <w:rPrChange w:id="88" w:author="Cape Elizabeth Tech Dept" w:date="2012-03-02T13:18:00Z">
            <w:rPr>
              <w:sz w:val="24"/>
            </w:rPr>
          </w:rPrChange>
        </w:rPr>
        <w:t>s authority and duties.  Any decision of the Code Enforcement Officer denying a permit shall be in writing, a copy of which shall be given to the applicant.  Appeals from decisions of the Code Enforcement Officer shall be to the Zoning Board of Appeals in accordance with the provisions of Sec. 19-5-2.A, Administrative Appeals.</w:t>
      </w:r>
    </w:p>
    <w:p w:rsidR="0065271C" w:rsidRDefault="0065271C" w:rsidP="005D78AF">
      <w:pPr>
        <w:jc w:val="both"/>
        <w:rPr>
          <w:rFonts w:ascii="Times" w:hAnsi="Times"/>
          <w:sz w:val="24"/>
        </w:rPr>
      </w:pPr>
    </w:p>
    <w:p w:rsidR="0065271C" w:rsidRDefault="0065271C" w:rsidP="00462C93">
      <w:pPr>
        <w:jc w:val="both"/>
        <w:outlineLvl w:val="0"/>
        <w:rPr>
          <w:sz w:val="24"/>
        </w:rPr>
      </w:pPr>
      <w:r>
        <w:rPr>
          <w:b/>
          <w:sz w:val="28"/>
        </w:rPr>
        <w:t>SEC. 19-3-6.  VIOLATIONS</w:t>
      </w:r>
      <w:r>
        <w:rPr>
          <w:b/>
          <w:sz w:val="28"/>
        </w:rPr>
        <w:fldChar w:fldCharType="begin"/>
      </w:r>
      <w:r>
        <w:instrText>tc "</w:instrText>
      </w:r>
      <w:r w:rsidRPr="0027498D">
        <w:rPr>
          <w:b/>
          <w:sz w:val="28"/>
        </w:rPr>
        <w:instrText>SEC. 19-3-6.  VIOLATIONS</w:instrText>
      </w:r>
      <w:r>
        <w:instrText>" \f C \l 002</w:instrText>
      </w:r>
      <w:r>
        <w:rPr>
          <w:b/>
          <w:sz w:val="28"/>
        </w:rPr>
        <w:fldChar w:fldCharType="end"/>
      </w:r>
    </w:p>
    <w:p w:rsidR="0065271C" w:rsidRDefault="0065271C" w:rsidP="00462C93">
      <w:pPr>
        <w:jc w:val="both"/>
        <w:rPr>
          <w:sz w:val="24"/>
        </w:rPr>
      </w:pPr>
    </w:p>
    <w:p w:rsidR="0065271C" w:rsidRDefault="0065271C" w:rsidP="00462C93">
      <w:pPr>
        <w:tabs>
          <w:tab w:val="left" w:pos="-1440"/>
        </w:tabs>
        <w:ind w:left="720" w:hanging="720"/>
        <w:jc w:val="both"/>
        <w:rPr>
          <w:sz w:val="24"/>
        </w:rPr>
      </w:pPr>
      <w:r>
        <w:rPr>
          <w:b/>
          <w:sz w:val="24"/>
        </w:rPr>
        <w:t>A.</w:t>
      </w:r>
      <w:r>
        <w:rPr>
          <w:b/>
          <w:sz w:val="24"/>
        </w:rPr>
        <w:tab/>
        <w:t>Notice</w:t>
      </w:r>
    </w:p>
    <w:p w:rsidR="0065271C" w:rsidRDefault="0065271C" w:rsidP="00462C93">
      <w:pPr>
        <w:jc w:val="both"/>
        <w:rPr>
          <w:sz w:val="24"/>
        </w:rPr>
      </w:pPr>
      <w:r>
        <w:rPr>
          <w:sz w:val="24"/>
        </w:rPr>
        <w:t>If, upon investigation, the Code Enforcement Officer determines that activities are or have occurred that are in violation of this Ordinance or any permits or approvals granted for a project, the Code Enforcement Officer shall give written notice to the owner and/or occupant of the premises.  The notice shall specify the nature of the violation, actions necessary to abate the violation, and the time frame within which these actions shall occur.  In addition, the notice shall advise the party of the right to appeal the Code Enforcement Officer’s decision and/or to seek a variance from the Zoning Board of Appeals, if appropriate.</w:t>
      </w:r>
    </w:p>
    <w:p w:rsidR="0065271C" w:rsidRDefault="0065271C" w:rsidP="00462C93">
      <w:pPr>
        <w:jc w:val="both"/>
        <w:rPr>
          <w:sz w:val="24"/>
        </w:rPr>
      </w:pPr>
    </w:p>
    <w:p w:rsidR="0065271C" w:rsidRDefault="0065271C" w:rsidP="00462C93">
      <w:pPr>
        <w:tabs>
          <w:tab w:val="left" w:pos="-1440"/>
        </w:tabs>
        <w:ind w:left="720" w:hanging="720"/>
        <w:jc w:val="both"/>
        <w:rPr>
          <w:sz w:val="24"/>
        </w:rPr>
      </w:pPr>
      <w:r>
        <w:rPr>
          <w:b/>
          <w:sz w:val="24"/>
        </w:rPr>
        <w:t>B.</w:t>
      </w:r>
      <w:r>
        <w:rPr>
          <w:b/>
          <w:sz w:val="24"/>
        </w:rPr>
        <w:tab/>
        <w:t>Enforcement Action</w:t>
      </w:r>
    </w:p>
    <w:p w:rsidR="0065271C" w:rsidRDefault="0065271C" w:rsidP="00462C93">
      <w:pPr>
        <w:jc w:val="both"/>
        <w:rPr>
          <w:sz w:val="24"/>
        </w:rPr>
      </w:pPr>
    </w:p>
    <w:p w:rsidR="0065271C" w:rsidRDefault="0065271C" w:rsidP="00462C93">
      <w:pPr>
        <w:jc w:val="both"/>
        <w:rPr>
          <w:sz w:val="24"/>
        </w:rPr>
      </w:pPr>
      <w:r>
        <w:rPr>
          <w:sz w:val="24"/>
        </w:rPr>
        <w:t>If, after such notice and demand, the violation has not been abated within the time provided, the Code Enforcement Officer and/or the Town Council shall institute appropriate action in the name of the Town to prevent, correct, restrain, or abate the violation(s) of this Ordinance.</w:t>
      </w:r>
    </w:p>
    <w:p w:rsidR="0065271C" w:rsidRDefault="0065271C" w:rsidP="00462C93">
      <w:pPr>
        <w:jc w:val="both"/>
        <w:rPr>
          <w:sz w:val="24"/>
        </w:rPr>
      </w:pPr>
    </w:p>
    <w:p w:rsidR="0065271C" w:rsidRDefault="0065271C" w:rsidP="00462C93">
      <w:pPr>
        <w:tabs>
          <w:tab w:val="left" w:pos="-1440"/>
        </w:tabs>
        <w:ind w:left="720" w:hanging="720"/>
        <w:jc w:val="both"/>
        <w:rPr>
          <w:sz w:val="24"/>
        </w:rPr>
      </w:pPr>
      <w:r>
        <w:rPr>
          <w:b/>
          <w:sz w:val="24"/>
        </w:rPr>
        <w:t>C.</w:t>
      </w:r>
      <w:r>
        <w:rPr>
          <w:b/>
          <w:sz w:val="24"/>
        </w:rPr>
        <w:tab/>
        <w:t>Penalties</w:t>
      </w:r>
    </w:p>
    <w:p w:rsidR="0065271C" w:rsidRDefault="0065271C" w:rsidP="00462C93">
      <w:pPr>
        <w:jc w:val="both"/>
        <w:rPr>
          <w:sz w:val="24"/>
        </w:rPr>
      </w:pPr>
    </w:p>
    <w:p w:rsidR="0065271C" w:rsidRDefault="0065271C" w:rsidP="00462C93">
      <w:pPr>
        <w:jc w:val="both"/>
        <w:rPr>
          <w:sz w:val="24"/>
        </w:rPr>
      </w:pPr>
      <w:r>
        <w:rPr>
          <w:sz w:val="24"/>
        </w:rPr>
        <w:t>Any owner or occupant of, or any person or entity having control or the use of, or any person or entity engaged in the construction, alteration or repair of or receiving a permit for, any building or land or part thereof, found to violate any of the provisions of this Ordinance, shall be guilty of a misdemeanor, and upon conviction thereof, shall be punishable as provided in 30-A, M.R.S.A. §4452, except as otherwise provided by State law.  Each day such violation is permitted to exist after written notification thereof by the Code Enforcement Officer shall constitute a separate offense.</w:t>
      </w:r>
    </w:p>
    <w:p w:rsidR="0065271C" w:rsidRPr="0065271C" w:rsidRDefault="0065271C" w:rsidP="00811E7F">
      <w:pPr>
        <w:jc w:val="both"/>
        <w:rPr>
          <w:rFonts w:ascii="Times" w:hAnsi="Times"/>
          <w:sz w:val="24"/>
          <w:rPrChange w:id="89" w:author="Unknown">
            <w:rPr>
              <w:sz w:val="24"/>
            </w:rPr>
          </w:rPrChange>
        </w:rPr>
      </w:pPr>
    </w:p>
    <w:p w:rsidR="0065271C" w:rsidRPr="0065271C" w:rsidRDefault="0065271C" w:rsidP="0007595A">
      <w:pPr>
        <w:tabs>
          <w:tab w:val="left" w:pos="8370"/>
        </w:tabs>
        <w:jc w:val="both"/>
        <w:outlineLvl w:val="0"/>
        <w:rPr>
          <w:rFonts w:ascii="Times" w:hAnsi="Times"/>
          <w:sz w:val="24"/>
          <w:rPrChange w:id="90" w:author="Unknown">
            <w:rPr>
              <w:sz w:val="24"/>
            </w:rPr>
          </w:rPrChange>
        </w:rPr>
      </w:pPr>
      <w:r w:rsidRPr="0065271C">
        <w:rPr>
          <w:rFonts w:ascii="Times" w:hAnsi="Times"/>
          <w:b/>
          <w:sz w:val="24"/>
          <w:rPrChange w:id="91" w:author="Cape Elizabeth Tech Dept" w:date="2012-03-02T13:18:00Z">
            <w:rPr>
              <w:b/>
              <w:sz w:val="24"/>
            </w:rPr>
          </w:rPrChange>
        </w:rPr>
        <w:t>SEC. 19-6-1.  RESIDENCE A DISTRICT (RA)</w:t>
      </w:r>
      <w:r>
        <w:rPr>
          <w:rFonts w:ascii="Times" w:hAnsi="Times"/>
          <w:b/>
          <w:sz w:val="24"/>
        </w:rPr>
        <w:fldChar w:fldCharType="begin"/>
      </w:r>
      <w:r>
        <w:rPr>
          <w:rFonts w:ascii="Times" w:hAnsi="Times"/>
          <w:sz w:val="24"/>
        </w:rPr>
        <w:instrText>tc "</w:instrText>
      </w:r>
      <w:r w:rsidRPr="0065271C">
        <w:rPr>
          <w:rFonts w:ascii="Times" w:hAnsi="Times"/>
          <w:b/>
          <w:sz w:val="24"/>
          <w:rPrChange w:id="92" w:author="Cape Elizabeth Tech Dept" w:date="2012-03-02T13:18:00Z">
            <w:rPr>
              <w:b/>
              <w:sz w:val="24"/>
            </w:rPr>
          </w:rPrChange>
        </w:rPr>
        <w:instrText>SEC. 19-6-1.  RESIDENCE A DISTRICT (RA)</w:instrText>
      </w:r>
      <w:r>
        <w:rPr>
          <w:rFonts w:ascii="Times" w:hAnsi="Times"/>
          <w:sz w:val="24"/>
        </w:rPr>
        <w:instrText>" \f C \l 00</w:instrText>
      </w:r>
      <w:r w:rsidRPr="0065271C">
        <w:rPr>
          <w:rFonts w:ascii="Times" w:hAnsi="Times"/>
          <w:sz w:val="24"/>
          <w:rPrChange w:id="93" w:author="Cape Elizabeth Tech Dept" w:date="2012-03-02T13:18:00Z">
            <w:rPr>
              <w:sz w:val="24"/>
            </w:rPr>
          </w:rPrChange>
        </w:rPr>
        <w:instrText>2</w:instrText>
      </w:r>
      <w:r>
        <w:rPr>
          <w:rFonts w:ascii="Times" w:hAnsi="Times"/>
          <w:b/>
          <w:sz w:val="24"/>
        </w:rPr>
        <w:fldChar w:fldCharType="end"/>
      </w:r>
    </w:p>
    <w:p w:rsidR="0065271C" w:rsidRPr="0065271C" w:rsidRDefault="0065271C" w:rsidP="0007595A">
      <w:pPr>
        <w:tabs>
          <w:tab w:val="left" w:pos="8370"/>
        </w:tabs>
        <w:jc w:val="both"/>
        <w:rPr>
          <w:rFonts w:ascii="Times" w:hAnsi="Times"/>
          <w:sz w:val="24"/>
          <w:rPrChange w:id="94" w:author="Unknown">
            <w:rPr>
              <w:sz w:val="24"/>
            </w:rPr>
          </w:rPrChange>
        </w:rPr>
      </w:pPr>
    </w:p>
    <w:p w:rsidR="0065271C" w:rsidRPr="0065271C" w:rsidRDefault="0065271C" w:rsidP="0007595A">
      <w:pPr>
        <w:tabs>
          <w:tab w:val="left" w:pos="8370"/>
        </w:tabs>
        <w:jc w:val="both"/>
        <w:outlineLvl w:val="0"/>
        <w:rPr>
          <w:rFonts w:ascii="Times" w:hAnsi="Times"/>
          <w:sz w:val="24"/>
          <w:rPrChange w:id="95" w:author="Unknown">
            <w:rPr>
              <w:sz w:val="24"/>
            </w:rPr>
          </w:rPrChange>
        </w:rPr>
      </w:pPr>
      <w:r w:rsidRPr="0065271C">
        <w:rPr>
          <w:rFonts w:ascii="Times" w:hAnsi="Times"/>
          <w:b/>
          <w:sz w:val="24"/>
          <w:rPrChange w:id="96" w:author="Cape Elizabeth Tech Dept" w:date="2012-03-02T13:18:00Z">
            <w:rPr>
              <w:b/>
              <w:sz w:val="24"/>
            </w:rPr>
          </w:rPrChange>
        </w:rPr>
        <w:t>A.  Purpose</w:t>
      </w:r>
    </w:p>
    <w:p w:rsidR="0065271C" w:rsidRPr="0065271C" w:rsidRDefault="0065271C" w:rsidP="0007595A">
      <w:pPr>
        <w:tabs>
          <w:tab w:val="left" w:pos="8370"/>
        </w:tabs>
        <w:jc w:val="both"/>
        <w:rPr>
          <w:rFonts w:ascii="Times" w:hAnsi="Times"/>
          <w:sz w:val="24"/>
          <w:rPrChange w:id="97" w:author="Unknown">
            <w:rPr>
              <w:sz w:val="24"/>
            </w:rPr>
          </w:rPrChange>
        </w:rPr>
      </w:pPr>
    </w:p>
    <w:p w:rsidR="0065271C" w:rsidRPr="0065271C" w:rsidRDefault="0065271C" w:rsidP="0007595A">
      <w:pPr>
        <w:tabs>
          <w:tab w:val="left" w:pos="8370"/>
        </w:tabs>
        <w:jc w:val="both"/>
        <w:rPr>
          <w:rFonts w:ascii="Times" w:hAnsi="Times"/>
          <w:sz w:val="24"/>
          <w:rPrChange w:id="98" w:author="Unknown">
            <w:rPr>
              <w:sz w:val="24"/>
            </w:rPr>
          </w:rPrChange>
        </w:rPr>
      </w:pPr>
      <w:r w:rsidRPr="0065271C">
        <w:rPr>
          <w:rFonts w:ascii="Times" w:hAnsi="Times"/>
          <w:sz w:val="24"/>
          <w:rPrChange w:id="99" w:author="Cape Elizabeth Tech Dept" w:date="2012-03-02T13:18:00Z">
            <w:rPr>
              <w:sz w:val="24"/>
            </w:rPr>
          </w:rPrChange>
        </w:rPr>
        <w:t>The Residence A District includes lands that are outside of the built-up areas of Cape Elizabeth, lands to which public sewer lines are not expected to be extended in the near future, and large tracts suitable for farming, woodland production, and wildlife habitat.  The purpose of this district is to allow residential development that is compatible with the character, scenic value, and traditional uses of rural lands and that does not impose an undue burden on the provision of municipal services.</w:t>
      </w:r>
    </w:p>
    <w:p w:rsidR="0065271C" w:rsidRPr="0065271C" w:rsidRDefault="0065271C" w:rsidP="0007595A">
      <w:pPr>
        <w:tabs>
          <w:tab w:val="left" w:pos="-1440"/>
          <w:tab w:val="left" w:pos="8370"/>
        </w:tabs>
        <w:ind w:left="720" w:hanging="720"/>
        <w:jc w:val="both"/>
        <w:outlineLvl w:val="0"/>
        <w:rPr>
          <w:rFonts w:ascii="Times" w:hAnsi="Times"/>
          <w:b/>
          <w:sz w:val="24"/>
          <w:rPrChange w:id="100" w:author="Unknown">
            <w:rPr>
              <w:b/>
              <w:sz w:val="24"/>
            </w:rPr>
          </w:rPrChange>
        </w:rPr>
      </w:pPr>
    </w:p>
    <w:p w:rsidR="0065271C" w:rsidRPr="0065271C" w:rsidRDefault="0065271C" w:rsidP="0007595A">
      <w:pPr>
        <w:tabs>
          <w:tab w:val="left" w:pos="-1440"/>
          <w:tab w:val="left" w:pos="8370"/>
        </w:tabs>
        <w:ind w:left="720" w:hanging="720"/>
        <w:jc w:val="both"/>
        <w:outlineLvl w:val="0"/>
        <w:rPr>
          <w:rFonts w:ascii="Times" w:hAnsi="Times"/>
          <w:sz w:val="24"/>
          <w:rPrChange w:id="101" w:author="Unknown">
            <w:rPr>
              <w:sz w:val="24"/>
            </w:rPr>
          </w:rPrChange>
        </w:rPr>
      </w:pPr>
      <w:r w:rsidRPr="0065271C">
        <w:rPr>
          <w:rFonts w:ascii="Times" w:hAnsi="Times"/>
          <w:b/>
          <w:sz w:val="24"/>
          <w:rPrChange w:id="102" w:author="Cape Elizabeth Tech Dept" w:date="2012-03-02T13:18:00Z">
            <w:rPr>
              <w:b/>
              <w:sz w:val="24"/>
            </w:rPr>
          </w:rPrChange>
        </w:rPr>
        <w:t>B.  Permitted Uses</w:t>
      </w:r>
    </w:p>
    <w:p w:rsidR="0065271C" w:rsidRPr="0065271C" w:rsidRDefault="0065271C" w:rsidP="0007595A">
      <w:pPr>
        <w:tabs>
          <w:tab w:val="left" w:pos="8370"/>
        </w:tabs>
        <w:jc w:val="both"/>
        <w:rPr>
          <w:rFonts w:ascii="Times" w:hAnsi="Times"/>
          <w:sz w:val="24"/>
          <w:rPrChange w:id="103" w:author="Unknown">
            <w:rPr>
              <w:sz w:val="24"/>
            </w:rPr>
          </w:rPrChange>
        </w:rPr>
      </w:pPr>
    </w:p>
    <w:p w:rsidR="0065271C" w:rsidRPr="0065271C" w:rsidRDefault="0065271C" w:rsidP="0007595A">
      <w:pPr>
        <w:tabs>
          <w:tab w:val="left" w:pos="8370"/>
        </w:tabs>
        <w:jc w:val="both"/>
        <w:rPr>
          <w:rFonts w:ascii="Times" w:hAnsi="Times"/>
          <w:sz w:val="24"/>
          <w:rPrChange w:id="104" w:author="Unknown">
            <w:rPr>
              <w:sz w:val="24"/>
            </w:rPr>
          </w:rPrChange>
        </w:rPr>
      </w:pPr>
      <w:r w:rsidRPr="0065271C">
        <w:rPr>
          <w:rFonts w:ascii="Times" w:hAnsi="Times"/>
          <w:sz w:val="24"/>
          <w:rPrChange w:id="105" w:author="Cape Elizabeth Tech Dept" w:date="2012-03-02T13:18:00Z">
            <w:rPr>
              <w:sz w:val="24"/>
            </w:rPr>
          </w:rPrChange>
        </w:rPr>
        <w:t>The following uses are permitted in the Residence A District:</w:t>
      </w:r>
    </w:p>
    <w:p w:rsidR="0065271C" w:rsidRPr="0065271C" w:rsidRDefault="0065271C" w:rsidP="0007595A">
      <w:pPr>
        <w:tabs>
          <w:tab w:val="left" w:pos="-1440"/>
          <w:tab w:val="left" w:pos="8370"/>
        </w:tabs>
        <w:ind w:left="720" w:hanging="720"/>
        <w:jc w:val="both"/>
        <w:rPr>
          <w:rFonts w:ascii="Times" w:hAnsi="Times"/>
          <w:sz w:val="24"/>
          <w:rPrChange w:id="106" w:author="Unknown">
            <w:rPr>
              <w:sz w:val="24"/>
            </w:rPr>
          </w:rPrChange>
        </w:rPr>
      </w:pPr>
      <w:r w:rsidRPr="0065271C">
        <w:rPr>
          <w:rFonts w:ascii="Times" w:hAnsi="Times"/>
          <w:sz w:val="24"/>
          <w:rPrChange w:id="107" w:author="Cape Elizabeth Tech Dept" w:date="2012-03-02T13:18:00Z">
            <w:rPr>
              <w:sz w:val="24"/>
            </w:rPr>
          </w:rPrChange>
        </w:rPr>
        <w:t xml:space="preserve">   </w:t>
      </w:r>
    </w:p>
    <w:p w:rsidR="0065271C" w:rsidRPr="0065271C" w:rsidRDefault="0065271C" w:rsidP="0007595A">
      <w:pPr>
        <w:tabs>
          <w:tab w:val="left" w:pos="-1440"/>
          <w:tab w:val="left" w:pos="8370"/>
        </w:tabs>
        <w:ind w:left="720" w:hanging="720"/>
        <w:jc w:val="both"/>
        <w:rPr>
          <w:rFonts w:ascii="Times" w:hAnsi="Times"/>
          <w:sz w:val="24"/>
          <w:rPrChange w:id="108" w:author="Unknown">
            <w:rPr>
              <w:sz w:val="24"/>
            </w:rPr>
          </w:rPrChange>
        </w:rPr>
      </w:pPr>
      <w:r w:rsidRPr="0065271C">
        <w:rPr>
          <w:rFonts w:ascii="Times" w:hAnsi="Times"/>
          <w:b/>
          <w:i/>
          <w:sz w:val="24"/>
          <w:rPrChange w:id="109" w:author="Cape Elizabeth Tech Dept" w:date="2012-03-02T13:18:00Z">
            <w:rPr>
              <w:b/>
              <w:i/>
              <w:sz w:val="24"/>
            </w:rPr>
          </w:rPrChange>
        </w:rPr>
        <w:t>1.  The following resource-related uses:</w:t>
      </w:r>
    </w:p>
    <w:p w:rsidR="0065271C" w:rsidRPr="0065271C" w:rsidRDefault="0065271C" w:rsidP="0007595A">
      <w:pPr>
        <w:tabs>
          <w:tab w:val="left" w:pos="8370"/>
        </w:tabs>
        <w:jc w:val="both"/>
        <w:rPr>
          <w:rFonts w:ascii="Times" w:hAnsi="Times"/>
          <w:sz w:val="24"/>
          <w:rPrChange w:id="110" w:author="Unknown">
            <w:rPr>
              <w:sz w:val="24"/>
            </w:rPr>
          </w:rPrChange>
        </w:rPr>
      </w:pPr>
    </w:p>
    <w:p w:rsidR="0065271C" w:rsidRPr="0065271C" w:rsidRDefault="0065271C" w:rsidP="0007595A">
      <w:pPr>
        <w:ind w:left="1440" w:hanging="720"/>
        <w:jc w:val="both"/>
        <w:rPr>
          <w:rFonts w:ascii="Times" w:hAnsi="Times"/>
          <w:sz w:val="24"/>
          <w:rPrChange w:id="111" w:author="Unknown">
            <w:rPr>
              <w:sz w:val="24"/>
            </w:rPr>
          </w:rPrChange>
        </w:rPr>
      </w:pPr>
      <w:r w:rsidRPr="0065271C">
        <w:rPr>
          <w:rFonts w:ascii="Times" w:hAnsi="Times"/>
          <w:sz w:val="24"/>
          <w:rPrChange w:id="112" w:author="Cape Elizabeth Tech Dept" w:date="2012-03-02T13:18:00Z">
            <w:rPr>
              <w:sz w:val="24"/>
            </w:rPr>
          </w:rPrChange>
        </w:rPr>
        <w:t xml:space="preserve">  a.      Any use permitted in Resource Protection 1-Critical Wetlands District, or in Resource Protection 2-Wetland Protection District, or in Resource Protection 3-Floodplain District, as shown on Table 19-6-9</w:t>
      </w:r>
    </w:p>
    <w:p w:rsidR="0065271C" w:rsidRPr="0065271C" w:rsidRDefault="0065271C" w:rsidP="0007595A">
      <w:pPr>
        <w:ind w:left="1440" w:hanging="600"/>
        <w:jc w:val="both"/>
        <w:rPr>
          <w:rFonts w:ascii="Times" w:hAnsi="Times"/>
          <w:sz w:val="24"/>
          <w:rPrChange w:id="113" w:author="Unknown">
            <w:rPr>
              <w:sz w:val="24"/>
            </w:rPr>
          </w:rPrChange>
        </w:rPr>
      </w:pPr>
    </w:p>
    <w:p w:rsidR="0065271C" w:rsidRPr="0065271C" w:rsidRDefault="0065271C" w:rsidP="0007595A">
      <w:pPr>
        <w:ind w:left="1440" w:hanging="600"/>
        <w:jc w:val="both"/>
        <w:rPr>
          <w:rFonts w:ascii="Times" w:hAnsi="Times"/>
          <w:sz w:val="24"/>
          <w:rPrChange w:id="114" w:author="Unknown">
            <w:rPr>
              <w:sz w:val="24"/>
            </w:rPr>
          </w:rPrChange>
        </w:rPr>
      </w:pPr>
      <w:r w:rsidRPr="0065271C">
        <w:rPr>
          <w:rFonts w:ascii="Times" w:hAnsi="Times"/>
          <w:sz w:val="24"/>
          <w:rPrChange w:id="115" w:author="Cape Elizabeth Tech Dept" w:date="2012-03-02T13:18:00Z">
            <w:rPr>
              <w:sz w:val="24"/>
            </w:rPr>
          </w:rPrChange>
        </w:rPr>
        <w:t>b.        Agriculture, provided that no animal or fowl shall be raised for commercial purposes on any lot containing less than one hundred thousand (100,000) square feet</w:t>
      </w:r>
    </w:p>
    <w:p w:rsidR="0065271C" w:rsidRPr="0065271C" w:rsidRDefault="0065271C" w:rsidP="0007595A">
      <w:pPr>
        <w:ind w:left="1440" w:hanging="720"/>
        <w:jc w:val="both"/>
        <w:rPr>
          <w:rFonts w:ascii="Times" w:hAnsi="Times"/>
          <w:sz w:val="24"/>
          <w:rPrChange w:id="116" w:author="Unknown">
            <w:rPr>
              <w:sz w:val="24"/>
            </w:rPr>
          </w:rPrChange>
        </w:rPr>
      </w:pPr>
      <w:r w:rsidRPr="0065271C">
        <w:rPr>
          <w:rFonts w:ascii="Times" w:hAnsi="Times"/>
          <w:sz w:val="24"/>
          <w:rPrChange w:id="117" w:author="Cape Elizabeth Tech Dept" w:date="2012-03-02T13:18:00Z">
            <w:rPr>
              <w:sz w:val="24"/>
            </w:rPr>
          </w:rPrChange>
        </w:rPr>
        <w:t xml:space="preserve"> c.      </w:t>
      </w:r>
      <w:r w:rsidRPr="0065461D">
        <w:rPr>
          <w:rFonts w:ascii="Times" w:hAnsi="Times"/>
          <w:sz w:val="24"/>
        </w:rPr>
        <w:tab/>
      </w:r>
      <w:r w:rsidRPr="0065271C">
        <w:rPr>
          <w:rFonts w:ascii="Times" w:hAnsi="Times"/>
          <w:sz w:val="24"/>
          <w:rPrChange w:id="118" w:author="Cape Elizabeth Tech Dept" w:date="2012-03-02T13:18:00Z">
            <w:rPr>
              <w:sz w:val="24"/>
            </w:rPr>
          </w:rPrChange>
        </w:rPr>
        <w:t>Keeping of livestock, such as a horse, cow, pig, goat, sheep, or similar animal, provided that such activity occurs only on a lot containing at least one hundred thousand (100,000) square feet</w:t>
      </w:r>
    </w:p>
    <w:p w:rsidR="0065271C" w:rsidRPr="0065271C" w:rsidRDefault="0065271C" w:rsidP="0007595A">
      <w:pPr>
        <w:ind w:left="1440" w:hanging="720"/>
        <w:jc w:val="both"/>
        <w:rPr>
          <w:rFonts w:ascii="Times" w:hAnsi="Times"/>
          <w:sz w:val="24"/>
          <w:rPrChange w:id="119" w:author="Unknown">
            <w:rPr>
              <w:sz w:val="24"/>
            </w:rPr>
          </w:rPrChange>
        </w:rPr>
      </w:pPr>
      <w:r w:rsidRPr="0065271C">
        <w:rPr>
          <w:rFonts w:ascii="Times" w:hAnsi="Times"/>
          <w:sz w:val="24"/>
          <w:rPrChange w:id="120" w:author="Cape Elizabeth Tech Dept" w:date="2012-03-02T13:18:00Z">
            <w:rPr>
              <w:sz w:val="24"/>
            </w:rPr>
          </w:rPrChange>
        </w:rPr>
        <w:t xml:space="preserve"> d.</w:t>
      </w:r>
      <w:r w:rsidRPr="0065461D">
        <w:rPr>
          <w:rFonts w:ascii="Times" w:hAnsi="Times"/>
          <w:sz w:val="24"/>
        </w:rPr>
        <w:tab/>
      </w:r>
      <w:r w:rsidRPr="0065271C">
        <w:rPr>
          <w:rFonts w:ascii="Times" w:hAnsi="Times"/>
          <w:sz w:val="24"/>
          <w:rPrChange w:id="121" w:author="Cape Elizabeth Tech Dept" w:date="2012-03-02T13:18:00Z">
            <w:rPr>
              <w:sz w:val="24"/>
            </w:rPr>
          </w:rPrChange>
        </w:rPr>
        <w:t>Removal of topsoil, subject to the provisions of Sec. 19-8-5, Earth Materials Removal Standards</w:t>
      </w:r>
    </w:p>
    <w:p w:rsidR="0065271C" w:rsidRPr="0065271C" w:rsidRDefault="0065271C" w:rsidP="0007595A">
      <w:pPr>
        <w:ind w:left="1440" w:hanging="720"/>
        <w:jc w:val="both"/>
        <w:rPr>
          <w:rFonts w:ascii="Times" w:hAnsi="Times"/>
          <w:sz w:val="24"/>
          <w:rPrChange w:id="122" w:author="Unknown">
            <w:rPr>
              <w:sz w:val="24"/>
            </w:rPr>
          </w:rPrChange>
        </w:rPr>
      </w:pPr>
      <w:r w:rsidRPr="0065271C">
        <w:rPr>
          <w:rFonts w:ascii="Times" w:hAnsi="Times"/>
          <w:sz w:val="24"/>
          <w:rPrChange w:id="123" w:author="Cape Elizabeth Tech Dept" w:date="2012-03-02T13:18:00Z">
            <w:rPr>
              <w:sz w:val="24"/>
            </w:rPr>
          </w:rPrChange>
        </w:rPr>
        <w:t xml:space="preserve"> e.</w:t>
      </w:r>
      <w:r w:rsidRPr="0065461D">
        <w:rPr>
          <w:rFonts w:ascii="Times" w:hAnsi="Times"/>
          <w:sz w:val="24"/>
        </w:rPr>
        <w:tab/>
      </w:r>
      <w:r w:rsidRPr="0065271C">
        <w:rPr>
          <w:rFonts w:ascii="Times" w:hAnsi="Times"/>
          <w:sz w:val="24"/>
          <w:rPrChange w:id="124" w:author="Cape Elizabeth Tech Dept" w:date="2012-03-02T13:18:00Z">
            <w:rPr>
              <w:sz w:val="24"/>
            </w:rPr>
          </w:rPrChange>
        </w:rPr>
        <w:t>Timber harvesting</w:t>
      </w:r>
    </w:p>
    <w:p w:rsidR="0065271C" w:rsidRPr="0065271C" w:rsidRDefault="0065271C" w:rsidP="0007595A">
      <w:pPr>
        <w:jc w:val="both"/>
        <w:rPr>
          <w:rFonts w:ascii="Times" w:hAnsi="Times"/>
          <w:sz w:val="24"/>
          <w:rPrChange w:id="125" w:author="Unknown">
            <w:rPr>
              <w:sz w:val="24"/>
            </w:rPr>
          </w:rPrChange>
        </w:rPr>
      </w:pPr>
    </w:p>
    <w:p w:rsidR="0065271C" w:rsidRPr="0065271C" w:rsidRDefault="0065271C" w:rsidP="0007595A">
      <w:pPr>
        <w:ind w:left="720" w:hanging="720"/>
        <w:jc w:val="both"/>
        <w:rPr>
          <w:rFonts w:ascii="Times" w:hAnsi="Times"/>
          <w:sz w:val="24"/>
          <w:rPrChange w:id="126" w:author="Unknown">
            <w:rPr>
              <w:sz w:val="24"/>
            </w:rPr>
          </w:rPrChange>
        </w:rPr>
      </w:pPr>
      <w:r w:rsidRPr="0065271C">
        <w:rPr>
          <w:rFonts w:ascii="Times" w:hAnsi="Times"/>
          <w:b/>
          <w:i/>
          <w:sz w:val="24"/>
          <w:rPrChange w:id="127" w:author="Cape Elizabeth Tech Dept" w:date="2012-03-02T13:18:00Z">
            <w:rPr>
              <w:b/>
              <w:i/>
              <w:sz w:val="24"/>
            </w:rPr>
          </w:rPrChange>
        </w:rPr>
        <w:t xml:space="preserve">     2.</w:t>
      </w:r>
      <w:r w:rsidRPr="0065461D">
        <w:rPr>
          <w:rFonts w:ascii="Times" w:hAnsi="Times"/>
          <w:b/>
          <w:i/>
          <w:sz w:val="24"/>
        </w:rPr>
        <w:tab/>
      </w:r>
      <w:r w:rsidRPr="0065271C">
        <w:rPr>
          <w:rFonts w:ascii="Times" w:hAnsi="Times"/>
          <w:b/>
          <w:i/>
          <w:sz w:val="24"/>
          <w:rPrChange w:id="128" w:author="Cape Elizabeth Tech Dept" w:date="2012-03-02T13:18:00Z">
            <w:rPr>
              <w:b/>
              <w:i/>
              <w:sz w:val="24"/>
            </w:rPr>
          </w:rPrChange>
        </w:rPr>
        <w:t>The following residential uses:</w:t>
      </w:r>
    </w:p>
    <w:p w:rsidR="0065271C" w:rsidRPr="0065271C" w:rsidRDefault="0065271C" w:rsidP="0007595A">
      <w:pPr>
        <w:jc w:val="both"/>
        <w:rPr>
          <w:rFonts w:ascii="Times" w:hAnsi="Times"/>
          <w:sz w:val="24"/>
          <w:rPrChange w:id="129" w:author="Unknown">
            <w:rPr>
              <w:sz w:val="24"/>
            </w:rPr>
          </w:rPrChange>
        </w:rPr>
      </w:pPr>
    </w:p>
    <w:p w:rsidR="0065271C" w:rsidRPr="0065271C" w:rsidRDefault="0065271C" w:rsidP="0007595A">
      <w:pPr>
        <w:tabs>
          <w:tab w:val="left" w:pos="-1440"/>
          <w:tab w:val="left" w:pos="8370"/>
        </w:tabs>
        <w:ind w:left="1440" w:hanging="720"/>
        <w:jc w:val="both"/>
        <w:rPr>
          <w:rFonts w:ascii="Times" w:hAnsi="Times"/>
          <w:sz w:val="24"/>
          <w:rPrChange w:id="130" w:author="Unknown">
            <w:rPr>
              <w:sz w:val="24"/>
            </w:rPr>
          </w:rPrChange>
        </w:rPr>
      </w:pPr>
      <w:r w:rsidRPr="0065271C">
        <w:rPr>
          <w:rFonts w:ascii="Times" w:hAnsi="Times"/>
          <w:sz w:val="24"/>
          <w:rPrChange w:id="131" w:author="Cape Elizabeth Tech Dept" w:date="2012-03-02T13:18:00Z">
            <w:rPr>
              <w:sz w:val="24"/>
            </w:rPr>
          </w:rPrChange>
        </w:rPr>
        <w:t>a.   Single family dwelling</w:t>
      </w:r>
    </w:p>
    <w:p w:rsidR="0065271C" w:rsidRPr="0065271C" w:rsidRDefault="0065271C" w:rsidP="0007595A">
      <w:pPr>
        <w:tabs>
          <w:tab w:val="left" w:pos="-1440"/>
          <w:tab w:val="left" w:pos="8370"/>
        </w:tabs>
        <w:ind w:left="1440" w:hanging="720"/>
        <w:jc w:val="both"/>
        <w:rPr>
          <w:rFonts w:ascii="Times" w:hAnsi="Times"/>
          <w:sz w:val="24"/>
          <w:rPrChange w:id="132" w:author="Unknown">
            <w:rPr>
              <w:sz w:val="24"/>
            </w:rPr>
          </w:rPrChange>
        </w:rPr>
      </w:pPr>
      <w:r w:rsidRPr="0065271C">
        <w:rPr>
          <w:rFonts w:ascii="Times" w:hAnsi="Times"/>
          <w:sz w:val="24"/>
          <w:rPrChange w:id="133" w:author="Cape Elizabeth Tech Dept" w:date="2012-03-02T13:18:00Z">
            <w:rPr>
              <w:sz w:val="24"/>
            </w:rPr>
          </w:rPrChange>
        </w:rPr>
        <w:t>b.   Manufactured housing on an individual lot</w:t>
      </w:r>
    </w:p>
    <w:p w:rsidR="0065271C" w:rsidRPr="0065271C" w:rsidRDefault="0065271C" w:rsidP="0007595A">
      <w:pPr>
        <w:tabs>
          <w:tab w:val="left" w:pos="-1440"/>
          <w:tab w:val="left" w:pos="8370"/>
        </w:tabs>
        <w:ind w:left="1440" w:hanging="720"/>
        <w:jc w:val="both"/>
        <w:rPr>
          <w:rFonts w:ascii="Times" w:hAnsi="Times"/>
          <w:sz w:val="24"/>
          <w:rPrChange w:id="134" w:author="Unknown">
            <w:rPr>
              <w:sz w:val="24"/>
            </w:rPr>
          </w:rPrChange>
        </w:rPr>
      </w:pPr>
      <w:r w:rsidRPr="0065271C">
        <w:rPr>
          <w:rFonts w:ascii="Times" w:hAnsi="Times"/>
          <w:sz w:val="24"/>
          <w:rPrChange w:id="135" w:author="Cape Elizabeth Tech Dept" w:date="2012-03-02T13:18:00Z">
            <w:rPr>
              <w:sz w:val="24"/>
            </w:rPr>
          </w:rPrChange>
        </w:rPr>
        <w:t>c.   Multiplex housing</w:t>
      </w:r>
    </w:p>
    <w:p w:rsidR="0065271C" w:rsidRPr="0065271C" w:rsidDel="0042105D" w:rsidRDefault="0065271C" w:rsidP="0007595A">
      <w:pPr>
        <w:tabs>
          <w:tab w:val="left" w:pos="-1440"/>
          <w:tab w:val="left" w:pos="8370"/>
        </w:tabs>
        <w:ind w:left="720" w:hanging="720"/>
        <w:jc w:val="both"/>
        <w:rPr>
          <w:del w:id="136" w:author="Cape Elizabeth Tech Dept" w:date="2012-04-25T15:10:00Z"/>
          <w:rFonts w:ascii="Times" w:hAnsi="Times"/>
          <w:sz w:val="24"/>
          <w:rPrChange w:id="137" w:author="Unknown">
            <w:rPr>
              <w:del w:id="138" w:author="Cape Elizabeth Tech Dept" w:date="2012-04-25T15:10:00Z"/>
              <w:sz w:val="24"/>
            </w:rPr>
          </w:rPrChange>
        </w:rPr>
      </w:pPr>
      <w:r w:rsidRPr="0065271C">
        <w:rPr>
          <w:rFonts w:ascii="Times" w:hAnsi="Times"/>
          <w:sz w:val="24"/>
          <w:rPrChange w:id="139" w:author="Cape Elizabeth Tech Dept" w:date="2012-03-02T13:18:00Z">
            <w:rPr>
              <w:sz w:val="24"/>
            </w:rPr>
          </w:rPrChange>
        </w:rPr>
        <w:t>d.   Eldercare facility, subject to the provisions of Sec. 19-7-6, Eldercare Facility Standard</w:t>
      </w:r>
    </w:p>
    <w:p w:rsidR="0065271C" w:rsidRPr="0065271C" w:rsidRDefault="0065271C" w:rsidP="0007595A">
      <w:pPr>
        <w:tabs>
          <w:tab w:val="left" w:pos="-1440"/>
          <w:tab w:val="left" w:pos="8370"/>
        </w:tabs>
        <w:ind w:left="720" w:hanging="720"/>
        <w:jc w:val="both"/>
        <w:rPr>
          <w:rFonts w:ascii="Times" w:hAnsi="Times"/>
          <w:b/>
          <w:i/>
          <w:sz w:val="24"/>
          <w:rPrChange w:id="140" w:author="Unknown">
            <w:rPr>
              <w:b/>
              <w:i/>
              <w:sz w:val="24"/>
            </w:rPr>
          </w:rPrChange>
        </w:rPr>
      </w:pPr>
    </w:p>
    <w:p w:rsidR="0065271C" w:rsidRPr="0065271C" w:rsidRDefault="0065271C" w:rsidP="0007595A">
      <w:pPr>
        <w:tabs>
          <w:tab w:val="left" w:pos="-1440"/>
          <w:tab w:val="left" w:pos="8370"/>
        </w:tabs>
        <w:ind w:left="720" w:hanging="720"/>
        <w:jc w:val="both"/>
        <w:rPr>
          <w:rFonts w:ascii="Times" w:hAnsi="Times"/>
          <w:sz w:val="24"/>
          <w:rPrChange w:id="141" w:author="Unknown">
            <w:rPr>
              <w:sz w:val="24"/>
            </w:rPr>
          </w:rPrChange>
        </w:rPr>
      </w:pPr>
      <w:r w:rsidRPr="0065271C">
        <w:rPr>
          <w:rFonts w:ascii="Times" w:hAnsi="Times"/>
          <w:b/>
          <w:i/>
          <w:sz w:val="24"/>
          <w:rPrChange w:id="142" w:author="Cape Elizabeth Tech Dept" w:date="2012-03-02T13:18:00Z">
            <w:rPr>
              <w:b/>
              <w:i/>
              <w:sz w:val="24"/>
            </w:rPr>
          </w:rPrChange>
        </w:rPr>
        <w:t xml:space="preserve">     3.  The following nonresidential uses:</w:t>
      </w:r>
    </w:p>
    <w:p w:rsidR="0065271C" w:rsidRPr="0065271C" w:rsidRDefault="0065271C" w:rsidP="0007595A">
      <w:pPr>
        <w:tabs>
          <w:tab w:val="left" w:pos="8370"/>
        </w:tabs>
        <w:jc w:val="both"/>
        <w:rPr>
          <w:rFonts w:ascii="Times" w:hAnsi="Times"/>
          <w:sz w:val="24"/>
          <w:rPrChange w:id="143" w:author="Unknown">
            <w:rPr>
              <w:sz w:val="24"/>
            </w:rPr>
          </w:rPrChange>
        </w:rPr>
      </w:pPr>
    </w:p>
    <w:p w:rsidR="0065271C" w:rsidRPr="0065271C" w:rsidRDefault="0065271C" w:rsidP="0007595A">
      <w:pPr>
        <w:tabs>
          <w:tab w:val="left" w:pos="-1440"/>
          <w:tab w:val="left" w:pos="8370"/>
        </w:tabs>
        <w:ind w:left="1440" w:hanging="720"/>
        <w:jc w:val="both"/>
        <w:rPr>
          <w:rFonts w:ascii="Times" w:hAnsi="Times"/>
          <w:sz w:val="24"/>
          <w:rPrChange w:id="144" w:author="Unknown">
            <w:rPr>
              <w:sz w:val="24"/>
            </w:rPr>
          </w:rPrChange>
        </w:rPr>
      </w:pPr>
      <w:r w:rsidRPr="0065271C">
        <w:rPr>
          <w:rFonts w:ascii="Times" w:hAnsi="Times"/>
          <w:sz w:val="24"/>
          <w:rPrChange w:id="145" w:author="Cape Elizabeth Tech Dept" w:date="2012-03-02T13:18:00Z">
            <w:rPr>
              <w:sz w:val="24"/>
            </w:rPr>
          </w:rPrChange>
        </w:rPr>
        <w:t>a.  Home day care</w:t>
      </w:r>
    </w:p>
    <w:p w:rsidR="0065271C" w:rsidRPr="0065271C" w:rsidRDefault="0065271C" w:rsidP="0007595A">
      <w:pPr>
        <w:tabs>
          <w:tab w:val="left" w:pos="-1440"/>
          <w:tab w:val="left" w:pos="8370"/>
        </w:tabs>
        <w:ind w:left="1440" w:hanging="720"/>
        <w:jc w:val="both"/>
        <w:rPr>
          <w:rFonts w:ascii="Times" w:hAnsi="Times"/>
          <w:sz w:val="24"/>
          <w:rPrChange w:id="146" w:author="Unknown">
            <w:rPr>
              <w:sz w:val="24"/>
            </w:rPr>
          </w:rPrChange>
        </w:rPr>
      </w:pPr>
      <w:r w:rsidRPr="0065271C">
        <w:rPr>
          <w:rFonts w:ascii="Times" w:hAnsi="Times"/>
          <w:sz w:val="24"/>
          <w:rPrChange w:id="147" w:author="Cape Elizabeth Tech Dept" w:date="2012-03-02T13:18:00Z">
            <w:rPr>
              <w:sz w:val="24"/>
            </w:rPr>
          </w:rPrChange>
        </w:rPr>
        <w:t>b.  Farm and fish market, with a maximum floor area of two thousand (2,000) square feet for retail sales of products</w:t>
      </w:r>
    </w:p>
    <w:p w:rsidR="0065271C" w:rsidRPr="0065271C" w:rsidRDefault="0065271C" w:rsidP="0007595A">
      <w:pPr>
        <w:tabs>
          <w:tab w:val="left" w:pos="-1440"/>
          <w:tab w:val="left" w:pos="8370"/>
        </w:tabs>
        <w:ind w:left="1440" w:hanging="720"/>
        <w:jc w:val="both"/>
        <w:rPr>
          <w:rFonts w:ascii="Times" w:hAnsi="Times"/>
          <w:sz w:val="24"/>
          <w:rPrChange w:id="148" w:author="Unknown">
            <w:rPr>
              <w:sz w:val="24"/>
            </w:rPr>
          </w:rPrChange>
        </w:rPr>
      </w:pPr>
      <w:r w:rsidRPr="0065271C">
        <w:rPr>
          <w:rFonts w:ascii="Times" w:hAnsi="Times"/>
          <w:sz w:val="24"/>
          <w:rPrChange w:id="149" w:author="Cape Elizabeth Tech Dept" w:date="2012-03-02T13:18:00Z">
            <w:rPr>
              <w:sz w:val="24"/>
            </w:rPr>
          </w:rPrChange>
        </w:rPr>
        <w:t>c. Boat repair facility, subject to the provisions of Sec. 19-8-9, Boat Repair Facility Standards</w:t>
      </w:r>
    </w:p>
    <w:p w:rsidR="0065271C" w:rsidRPr="0065271C" w:rsidRDefault="0065271C" w:rsidP="0007595A">
      <w:pPr>
        <w:tabs>
          <w:tab w:val="left" w:pos="-1440"/>
          <w:tab w:val="left" w:pos="8370"/>
        </w:tabs>
        <w:ind w:left="1440" w:hanging="720"/>
        <w:jc w:val="both"/>
        <w:rPr>
          <w:rFonts w:ascii="Times" w:hAnsi="Times"/>
          <w:b/>
          <w:sz w:val="24"/>
          <w:rPrChange w:id="150" w:author="Unknown">
            <w:rPr>
              <w:b/>
              <w:sz w:val="24"/>
            </w:rPr>
          </w:rPrChange>
        </w:rPr>
      </w:pPr>
      <w:r w:rsidRPr="0065271C">
        <w:rPr>
          <w:rFonts w:ascii="Times" w:hAnsi="Times"/>
          <w:sz w:val="24"/>
          <w:rPrChange w:id="151" w:author="Cape Elizabeth Tech Dept" w:date="2012-03-02T13:18:00Z">
            <w:rPr>
              <w:sz w:val="24"/>
            </w:rPr>
          </w:rPrChange>
        </w:rPr>
        <w:t xml:space="preserve">d.  Golf Course and Golf Course Related Activities </w:t>
      </w:r>
      <w:r w:rsidRPr="0065271C">
        <w:rPr>
          <w:rFonts w:ascii="Times" w:hAnsi="Times"/>
          <w:b/>
          <w:sz w:val="24"/>
          <w:rPrChange w:id="152" w:author="Cape Elizabeth Tech Dept" w:date="2012-03-02T13:18:00Z">
            <w:rPr>
              <w:b/>
              <w:sz w:val="24"/>
            </w:rPr>
          </w:rPrChange>
        </w:rPr>
        <w:t>(Effective February 12, 2003)</w:t>
      </w:r>
    </w:p>
    <w:p w:rsidR="0065271C" w:rsidRPr="0065271C" w:rsidRDefault="0065271C" w:rsidP="0007595A">
      <w:pPr>
        <w:tabs>
          <w:tab w:val="left" w:pos="-1440"/>
          <w:tab w:val="left" w:pos="8370"/>
        </w:tabs>
        <w:ind w:left="1440" w:hanging="720"/>
        <w:jc w:val="both"/>
        <w:rPr>
          <w:rFonts w:ascii="Times" w:hAnsi="Times"/>
          <w:b/>
          <w:sz w:val="24"/>
          <w:rPrChange w:id="153" w:author="Unknown">
            <w:rPr>
              <w:b/>
              <w:sz w:val="24"/>
            </w:rPr>
          </w:rPrChange>
        </w:rPr>
      </w:pPr>
      <w:r w:rsidRPr="0065271C">
        <w:rPr>
          <w:rFonts w:ascii="Times" w:hAnsi="Times"/>
          <w:sz w:val="24"/>
          <w:rPrChange w:id="154" w:author="Cape Elizabeth Tech Dept" w:date="2012-03-02T13:18:00Z">
            <w:rPr>
              <w:sz w:val="24"/>
            </w:rPr>
          </w:rPrChange>
        </w:rPr>
        <w:t xml:space="preserve">e.  Wind energy system </w:t>
      </w:r>
      <w:r w:rsidRPr="0065271C">
        <w:rPr>
          <w:rFonts w:ascii="Times" w:hAnsi="Times"/>
          <w:b/>
          <w:sz w:val="24"/>
          <w:rPrChange w:id="155" w:author="Cape Elizabeth Tech Dept" w:date="2012-03-02T13:18:00Z">
            <w:rPr>
              <w:b/>
              <w:sz w:val="24"/>
            </w:rPr>
          </w:rPrChange>
        </w:rPr>
        <w:t>(Effective October 8, 2008)</w:t>
      </w:r>
    </w:p>
    <w:p w:rsidR="0065271C" w:rsidRDefault="0065271C" w:rsidP="0007595A">
      <w:pPr>
        <w:tabs>
          <w:tab w:val="left" w:pos="-1440"/>
          <w:tab w:val="left" w:pos="8370"/>
        </w:tabs>
        <w:ind w:left="1440" w:hanging="720"/>
        <w:jc w:val="both"/>
        <w:rPr>
          <w:ins w:id="156" w:author="Cape Elizabeth Tech Dept" w:date="2012-04-25T15:10:00Z"/>
          <w:rFonts w:ascii="Times" w:hAnsi="Times"/>
          <w:b/>
          <w:sz w:val="24"/>
        </w:rPr>
      </w:pPr>
      <w:r w:rsidRPr="0065271C">
        <w:rPr>
          <w:rFonts w:ascii="Times" w:hAnsi="Times"/>
          <w:sz w:val="24"/>
          <w:rPrChange w:id="157" w:author="Cape Elizabeth Tech Dept" w:date="2012-03-02T13:18:00Z">
            <w:rPr>
              <w:sz w:val="24"/>
            </w:rPr>
          </w:rPrChange>
        </w:rPr>
        <w:t xml:space="preserve">f.  Bed and Breakfast, where the operator of the Bed and Breakfast owns the structure and maintains it as his/her primary residence </w:t>
      </w:r>
      <w:r w:rsidRPr="0065271C">
        <w:rPr>
          <w:rFonts w:ascii="Times" w:hAnsi="Times"/>
          <w:b/>
          <w:sz w:val="24"/>
          <w:rPrChange w:id="158" w:author="Cape Elizabeth Tech Dept" w:date="2012-03-02T13:18:00Z">
            <w:rPr>
              <w:b/>
              <w:sz w:val="24"/>
            </w:rPr>
          </w:rPrChange>
        </w:rPr>
        <w:t>(Effective March 9, 2009)</w:t>
      </w:r>
    </w:p>
    <w:p w:rsidR="0065271C" w:rsidRPr="0065271C" w:rsidRDefault="0065271C" w:rsidP="0007595A">
      <w:pPr>
        <w:numPr>
          <w:ins w:id="159" w:author="Cape Elizabeth Tech Dept" w:date="2012-04-25T15:10:00Z"/>
        </w:numPr>
        <w:tabs>
          <w:tab w:val="left" w:pos="-1440"/>
          <w:tab w:val="left" w:pos="8370"/>
        </w:tabs>
        <w:ind w:left="1440" w:hanging="720"/>
        <w:jc w:val="both"/>
        <w:rPr>
          <w:rFonts w:ascii="Times" w:hAnsi="Times"/>
          <w:sz w:val="24"/>
          <w:rPrChange w:id="160" w:author="Unknown">
            <w:rPr>
              <w:sz w:val="24"/>
            </w:rPr>
          </w:rPrChange>
        </w:rPr>
      </w:pPr>
      <w:ins w:id="161" w:author="Cape Elizabeth Tech Dept" w:date="2012-04-25T15:10:00Z">
        <w:r>
          <w:rPr>
            <w:rFonts w:ascii="Times" w:hAnsi="Times"/>
            <w:sz w:val="24"/>
          </w:rPr>
          <w:t>g.  Short Term Rental</w:t>
        </w:r>
      </w:ins>
    </w:p>
    <w:p w:rsidR="0065271C" w:rsidRPr="0065271C" w:rsidRDefault="0065271C" w:rsidP="0007595A">
      <w:pPr>
        <w:tabs>
          <w:tab w:val="left" w:pos="8370"/>
        </w:tabs>
        <w:jc w:val="both"/>
        <w:rPr>
          <w:rFonts w:ascii="Times" w:hAnsi="Times"/>
          <w:sz w:val="24"/>
          <w:rPrChange w:id="162" w:author="Unknown">
            <w:rPr>
              <w:sz w:val="24"/>
            </w:rPr>
          </w:rPrChange>
        </w:rPr>
      </w:pPr>
    </w:p>
    <w:p w:rsidR="0065271C" w:rsidRPr="0065271C" w:rsidRDefault="0065271C" w:rsidP="0007595A">
      <w:pPr>
        <w:tabs>
          <w:tab w:val="left" w:pos="-1440"/>
          <w:tab w:val="left" w:pos="8370"/>
        </w:tabs>
        <w:ind w:left="720" w:hanging="720"/>
        <w:jc w:val="both"/>
        <w:rPr>
          <w:rFonts w:ascii="Times" w:hAnsi="Times"/>
          <w:sz w:val="24"/>
          <w:rPrChange w:id="163" w:author="Unknown">
            <w:rPr>
              <w:sz w:val="24"/>
            </w:rPr>
          </w:rPrChange>
        </w:rPr>
      </w:pPr>
      <w:r w:rsidRPr="0065271C">
        <w:rPr>
          <w:rFonts w:ascii="Times" w:hAnsi="Times"/>
          <w:b/>
          <w:i/>
          <w:sz w:val="24"/>
          <w:rPrChange w:id="164" w:author="Cape Elizabeth Tech Dept" w:date="2012-03-02T13:18:00Z">
            <w:rPr>
              <w:b/>
              <w:i/>
              <w:sz w:val="24"/>
            </w:rPr>
          </w:rPrChange>
        </w:rPr>
        <w:t xml:space="preserve">     4.  The following accessory uses:</w:t>
      </w:r>
    </w:p>
    <w:p w:rsidR="0065271C" w:rsidRPr="0065271C" w:rsidRDefault="0065271C" w:rsidP="0007595A">
      <w:pPr>
        <w:numPr>
          <w:ilvl w:val="0"/>
          <w:numId w:val="31"/>
          <w:numberingChange w:id="165" w:author="Cape Elizabeth Tech Dept" w:date="2012-05-09T14:13:00Z" w:original="%1:1:4:."/>
        </w:numPr>
        <w:tabs>
          <w:tab w:val="left" w:pos="-1440"/>
          <w:tab w:val="left" w:pos="8370"/>
        </w:tabs>
        <w:jc w:val="both"/>
        <w:rPr>
          <w:rFonts w:ascii="Times" w:hAnsi="Times"/>
          <w:sz w:val="24"/>
          <w:rPrChange w:id="166" w:author="Unknown">
            <w:rPr>
              <w:sz w:val="24"/>
            </w:rPr>
          </w:rPrChange>
        </w:rPr>
      </w:pPr>
      <w:r w:rsidRPr="0065271C">
        <w:rPr>
          <w:rFonts w:ascii="Times" w:hAnsi="Times"/>
          <w:sz w:val="24"/>
          <w:rPrChange w:id="167" w:author="Cape Elizabeth Tech Dept" w:date="2012-03-02T13:18:00Z">
            <w:rPr>
              <w:sz w:val="24"/>
            </w:rPr>
          </w:rPrChange>
        </w:rPr>
        <w:t>Accessory building, structure or use</w:t>
      </w:r>
    </w:p>
    <w:p w:rsidR="0065271C" w:rsidRPr="0065271C" w:rsidRDefault="0065271C" w:rsidP="0007595A">
      <w:pPr>
        <w:numPr>
          <w:ilvl w:val="0"/>
          <w:numId w:val="31"/>
          <w:numberingChange w:id="168" w:author="Cape Elizabeth Tech Dept" w:date="2012-05-09T14:13:00Z" w:original="%1:2:4:."/>
        </w:numPr>
        <w:tabs>
          <w:tab w:val="left" w:pos="-1440"/>
          <w:tab w:val="left" w:pos="8370"/>
        </w:tabs>
        <w:jc w:val="both"/>
        <w:rPr>
          <w:rFonts w:ascii="Times" w:hAnsi="Times"/>
          <w:sz w:val="24"/>
          <w:rPrChange w:id="169" w:author="Unknown">
            <w:rPr>
              <w:sz w:val="24"/>
            </w:rPr>
          </w:rPrChange>
        </w:rPr>
      </w:pPr>
      <w:r w:rsidRPr="0065271C">
        <w:rPr>
          <w:rFonts w:ascii="Times" w:hAnsi="Times"/>
          <w:sz w:val="24"/>
          <w:rPrChange w:id="170" w:author="Cape Elizabeth Tech Dept" w:date="2012-03-02T13:18:00Z">
            <w:rPr>
              <w:sz w:val="24"/>
            </w:rPr>
          </w:rPrChange>
        </w:rPr>
        <w:t>Outside athletic facility accessory to permitted use</w:t>
      </w:r>
    </w:p>
    <w:p w:rsidR="0065271C" w:rsidRPr="0065271C" w:rsidRDefault="0065271C" w:rsidP="0007595A">
      <w:pPr>
        <w:numPr>
          <w:ilvl w:val="0"/>
          <w:numId w:val="31"/>
          <w:numberingChange w:id="171" w:author="Cape Elizabeth Tech Dept" w:date="2012-05-09T14:13:00Z" w:original="%1:3:4:."/>
        </w:numPr>
        <w:tabs>
          <w:tab w:val="left" w:pos="-1440"/>
          <w:tab w:val="left" w:pos="8370"/>
        </w:tabs>
        <w:jc w:val="both"/>
        <w:rPr>
          <w:rFonts w:ascii="Times" w:hAnsi="Times"/>
          <w:sz w:val="24"/>
          <w:rPrChange w:id="172" w:author="Unknown">
            <w:rPr>
              <w:sz w:val="24"/>
            </w:rPr>
          </w:rPrChange>
        </w:rPr>
      </w:pPr>
      <w:r w:rsidRPr="0065271C">
        <w:rPr>
          <w:rFonts w:ascii="Times" w:hAnsi="Times"/>
          <w:sz w:val="24"/>
          <w:rPrChange w:id="173" w:author="Cape Elizabeth Tech Dept" w:date="2012-03-02T13:18:00Z">
            <w:rPr>
              <w:sz w:val="24"/>
            </w:rPr>
          </w:rPrChange>
        </w:rPr>
        <w:t>Home occupation</w:t>
      </w:r>
    </w:p>
    <w:p w:rsidR="0065271C" w:rsidRPr="0065271C" w:rsidRDefault="0065271C" w:rsidP="0007595A">
      <w:pPr>
        <w:pStyle w:val="Level1"/>
        <w:numPr>
          <w:ilvl w:val="0"/>
          <w:numId w:val="31"/>
          <w:numberingChange w:id="174" w:author="Cape Elizabeth Tech Dept" w:date="2012-05-09T14:13:00Z" w:original="%1:4:4:."/>
        </w:numPr>
        <w:tabs>
          <w:tab w:val="left" w:pos="-1440"/>
          <w:tab w:val="left" w:pos="8370"/>
        </w:tabs>
        <w:jc w:val="both"/>
        <w:rPr>
          <w:rFonts w:ascii="Times" w:hAnsi="Times"/>
          <w:sz w:val="24"/>
          <w:rPrChange w:id="175" w:author="Unknown">
            <w:rPr>
              <w:sz w:val="24"/>
            </w:rPr>
          </w:rPrChange>
        </w:rPr>
      </w:pPr>
      <w:r w:rsidRPr="0065271C">
        <w:rPr>
          <w:rFonts w:ascii="Times" w:hAnsi="Times"/>
          <w:sz w:val="24"/>
          <w:rPrChange w:id="176" w:author="Cape Elizabeth Tech Dept" w:date="2012-03-02T13:18:00Z">
            <w:rPr>
              <w:sz w:val="24"/>
            </w:rPr>
          </w:rPrChange>
        </w:rPr>
        <w:t xml:space="preserve">Homestay </w:t>
      </w:r>
      <w:r w:rsidRPr="0065271C">
        <w:rPr>
          <w:rFonts w:ascii="Times" w:hAnsi="Times"/>
          <w:b/>
          <w:sz w:val="24"/>
          <w:rPrChange w:id="177" w:author="Cape Elizabeth Tech Dept" w:date="2012-03-02T13:18:00Z">
            <w:rPr>
              <w:b/>
              <w:sz w:val="24"/>
            </w:rPr>
          </w:rPrChange>
        </w:rPr>
        <w:t>(Effective March 9, 2009)</w:t>
      </w:r>
    </w:p>
    <w:p w:rsidR="0065271C" w:rsidRPr="0065271C" w:rsidRDefault="0065271C" w:rsidP="0007595A">
      <w:pPr>
        <w:pStyle w:val="Level1"/>
        <w:numPr>
          <w:ilvl w:val="0"/>
          <w:numId w:val="31"/>
          <w:numberingChange w:id="178" w:author="Cape Elizabeth Tech Dept" w:date="2012-05-09T14:13:00Z" w:original="%1:5:4:."/>
        </w:numPr>
        <w:tabs>
          <w:tab w:val="left" w:pos="-1440"/>
          <w:tab w:val="left" w:pos="8370"/>
        </w:tabs>
        <w:jc w:val="both"/>
        <w:rPr>
          <w:rFonts w:ascii="Times" w:hAnsi="Times"/>
          <w:sz w:val="24"/>
          <w:rPrChange w:id="179" w:author="Unknown">
            <w:rPr>
              <w:sz w:val="24"/>
            </w:rPr>
          </w:rPrChange>
        </w:rPr>
      </w:pPr>
      <w:r w:rsidRPr="0065271C">
        <w:rPr>
          <w:rFonts w:ascii="Times" w:hAnsi="Times"/>
          <w:sz w:val="24"/>
          <w:rPrChange w:id="180" w:author="Cape Elizabeth Tech Dept" w:date="2012-03-02T13:18:00Z">
            <w:rPr>
              <w:sz w:val="24"/>
            </w:rPr>
          </w:rPrChange>
        </w:rPr>
        <w:t xml:space="preserve">Amateur or governmental wireless telecommunication facility antenna </w:t>
      </w:r>
      <w:r w:rsidRPr="0065271C">
        <w:rPr>
          <w:rFonts w:ascii="Times" w:hAnsi="Times"/>
          <w:b/>
          <w:sz w:val="24"/>
          <w:rPrChange w:id="181" w:author="Cape Elizabeth Tech Dept" w:date="2012-03-02T13:18:00Z">
            <w:rPr>
              <w:b/>
              <w:sz w:val="24"/>
            </w:rPr>
          </w:rPrChange>
        </w:rPr>
        <w:t>(Effective April 15, 2000)</w:t>
      </w:r>
    </w:p>
    <w:p w:rsidR="0065271C" w:rsidRPr="0065271C" w:rsidRDefault="0065271C" w:rsidP="0007595A">
      <w:pPr>
        <w:pStyle w:val="Level1"/>
        <w:numPr>
          <w:ilvl w:val="0"/>
          <w:numId w:val="31"/>
          <w:numberingChange w:id="182" w:author="Cape Elizabeth Tech Dept" w:date="2012-05-09T14:13:00Z" w:original="%1:6:4:."/>
        </w:numPr>
        <w:tabs>
          <w:tab w:val="left" w:pos="-1440"/>
          <w:tab w:val="left" w:pos="8370"/>
        </w:tabs>
        <w:jc w:val="both"/>
        <w:rPr>
          <w:rFonts w:ascii="Times" w:hAnsi="Times"/>
          <w:sz w:val="24"/>
          <w:rPrChange w:id="183" w:author="Unknown">
            <w:rPr>
              <w:sz w:val="24"/>
            </w:rPr>
          </w:rPrChange>
        </w:rPr>
      </w:pPr>
      <w:r w:rsidRPr="0065271C">
        <w:rPr>
          <w:rFonts w:ascii="Times" w:hAnsi="Times"/>
          <w:sz w:val="24"/>
          <w:rPrChange w:id="184" w:author="Cape Elizabeth Tech Dept" w:date="2012-03-02T13:18:00Z">
            <w:rPr>
              <w:sz w:val="24"/>
            </w:rPr>
          </w:rPrChange>
        </w:rPr>
        <w:t xml:space="preserve">Amateur or governmental wireless telecommunication facility tower </w:t>
      </w:r>
      <w:r w:rsidRPr="0065271C">
        <w:rPr>
          <w:rFonts w:ascii="Times" w:hAnsi="Times"/>
          <w:b/>
          <w:sz w:val="24"/>
          <w:rPrChange w:id="185" w:author="Cape Elizabeth Tech Dept" w:date="2012-03-02T13:18:00Z">
            <w:rPr>
              <w:b/>
              <w:sz w:val="24"/>
            </w:rPr>
          </w:rPrChange>
        </w:rPr>
        <w:t>(Effective  April 15, 2000)</w:t>
      </w:r>
    </w:p>
    <w:p w:rsidR="0065271C" w:rsidRPr="0065271C" w:rsidRDefault="0065271C" w:rsidP="0007595A">
      <w:pPr>
        <w:pStyle w:val="Level1"/>
        <w:numPr>
          <w:ilvl w:val="0"/>
          <w:numId w:val="31"/>
          <w:numberingChange w:id="186" w:author="Cape Elizabeth Tech Dept" w:date="2012-05-09T14:13:00Z" w:original="%1:7:4:."/>
        </w:numPr>
        <w:tabs>
          <w:tab w:val="left" w:pos="-1440"/>
          <w:tab w:val="left" w:pos="8370"/>
        </w:tabs>
        <w:jc w:val="both"/>
        <w:rPr>
          <w:rFonts w:ascii="Times" w:hAnsi="Times"/>
          <w:sz w:val="24"/>
          <w:rPrChange w:id="187" w:author="Unknown">
            <w:rPr>
              <w:sz w:val="24"/>
            </w:rPr>
          </w:rPrChange>
        </w:rPr>
      </w:pPr>
      <w:r w:rsidRPr="0065271C">
        <w:rPr>
          <w:rFonts w:ascii="Times" w:hAnsi="Times"/>
          <w:sz w:val="24"/>
          <w:rPrChange w:id="188" w:author="Cape Elizabeth Tech Dept" w:date="2012-03-02T13:18:00Z">
            <w:rPr>
              <w:sz w:val="24"/>
            </w:rPr>
          </w:rPrChange>
        </w:rPr>
        <w:t xml:space="preserve">Commercial wireless telecommunication service antenna which is attached to an alternative tower structure in a manner which conceals the presence of an antenna. </w:t>
      </w:r>
      <w:r w:rsidRPr="0065271C">
        <w:rPr>
          <w:rFonts w:ascii="Times" w:hAnsi="Times"/>
          <w:b/>
          <w:sz w:val="24"/>
          <w:rPrChange w:id="189" w:author="Cape Elizabeth Tech Dept" w:date="2012-03-02T13:18:00Z">
            <w:rPr>
              <w:b/>
              <w:sz w:val="24"/>
            </w:rPr>
          </w:rPrChange>
        </w:rPr>
        <w:t>(Effective April 15, 2000)</w:t>
      </w:r>
    </w:p>
    <w:p w:rsidR="0065271C" w:rsidRPr="0065271C" w:rsidRDefault="0065271C" w:rsidP="0007595A">
      <w:pPr>
        <w:pStyle w:val="Level1"/>
        <w:numPr>
          <w:ilvl w:val="0"/>
          <w:numId w:val="31"/>
          <w:numberingChange w:id="190" w:author="Cape Elizabeth Tech Dept" w:date="2012-05-09T14:13:00Z" w:original="%1:8:4:."/>
        </w:numPr>
        <w:tabs>
          <w:tab w:val="left" w:pos="-1440"/>
          <w:tab w:val="left" w:pos="8370"/>
        </w:tabs>
        <w:jc w:val="both"/>
        <w:rPr>
          <w:rFonts w:ascii="Times" w:hAnsi="Times"/>
          <w:sz w:val="24"/>
          <w:rPrChange w:id="191" w:author="Unknown">
            <w:rPr>
              <w:sz w:val="24"/>
            </w:rPr>
          </w:rPrChange>
        </w:rPr>
      </w:pPr>
      <w:r w:rsidRPr="0065271C">
        <w:rPr>
          <w:rFonts w:ascii="Times" w:hAnsi="Times"/>
          <w:sz w:val="24"/>
          <w:rPrChange w:id="192" w:author="Cape Elizabeth Tech Dept" w:date="2012-03-02T13:18:00Z">
            <w:rPr>
              <w:sz w:val="24"/>
            </w:rPr>
          </w:rPrChange>
        </w:rPr>
        <w:t xml:space="preserve">Agriculture related use </w:t>
      </w:r>
      <w:r w:rsidRPr="0065271C">
        <w:rPr>
          <w:rFonts w:ascii="Times" w:hAnsi="Times"/>
          <w:b/>
          <w:sz w:val="24"/>
          <w:rPrChange w:id="193" w:author="Cape Elizabeth Tech Dept" w:date="2012-03-02T13:18:00Z">
            <w:rPr>
              <w:b/>
              <w:sz w:val="24"/>
            </w:rPr>
          </w:rPrChange>
        </w:rPr>
        <w:t>(Effective June 10, 2010)</w:t>
      </w:r>
    </w:p>
    <w:p w:rsidR="0065271C" w:rsidRPr="0065271C" w:rsidRDefault="0065271C" w:rsidP="0007595A">
      <w:pPr>
        <w:tabs>
          <w:tab w:val="left" w:pos="8370"/>
        </w:tabs>
        <w:jc w:val="both"/>
        <w:rPr>
          <w:rFonts w:ascii="Times" w:hAnsi="Times"/>
          <w:sz w:val="24"/>
          <w:rPrChange w:id="194" w:author="Unknown">
            <w:rPr>
              <w:sz w:val="24"/>
            </w:rPr>
          </w:rPrChange>
        </w:rPr>
      </w:pPr>
    </w:p>
    <w:p w:rsidR="0065271C" w:rsidRPr="0065271C" w:rsidRDefault="0065271C" w:rsidP="0007595A">
      <w:pPr>
        <w:tabs>
          <w:tab w:val="left" w:pos="-1440"/>
          <w:tab w:val="left" w:pos="8370"/>
        </w:tabs>
        <w:ind w:left="720" w:hanging="720"/>
        <w:jc w:val="both"/>
        <w:outlineLvl w:val="0"/>
        <w:rPr>
          <w:rFonts w:ascii="Times" w:hAnsi="Times"/>
          <w:sz w:val="24"/>
          <w:rPrChange w:id="195" w:author="Unknown">
            <w:rPr>
              <w:sz w:val="24"/>
            </w:rPr>
          </w:rPrChange>
        </w:rPr>
      </w:pPr>
      <w:r w:rsidRPr="0065271C">
        <w:rPr>
          <w:rFonts w:ascii="Times" w:hAnsi="Times"/>
          <w:b/>
          <w:sz w:val="24"/>
          <w:rPrChange w:id="196" w:author="Cape Elizabeth Tech Dept" w:date="2012-03-02T13:18:00Z">
            <w:rPr>
              <w:b/>
              <w:sz w:val="24"/>
            </w:rPr>
          </w:rPrChange>
        </w:rPr>
        <w:t>E.  Standards</w:t>
      </w:r>
    </w:p>
    <w:p w:rsidR="0065271C" w:rsidRPr="0065271C" w:rsidRDefault="0065271C" w:rsidP="0007595A">
      <w:pPr>
        <w:tabs>
          <w:tab w:val="left" w:pos="8370"/>
        </w:tabs>
        <w:jc w:val="both"/>
        <w:rPr>
          <w:rFonts w:ascii="Times" w:hAnsi="Times"/>
          <w:sz w:val="24"/>
          <w:rPrChange w:id="197" w:author="Unknown">
            <w:rPr>
              <w:sz w:val="24"/>
            </w:rPr>
          </w:rPrChange>
        </w:rPr>
      </w:pPr>
    </w:p>
    <w:p w:rsidR="0065271C" w:rsidRPr="0065271C" w:rsidRDefault="0065271C" w:rsidP="0007595A">
      <w:pPr>
        <w:tabs>
          <w:tab w:val="left" w:pos="-1440"/>
          <w:tab w:val="left" w:pos="8370"/>
        </w:tabs>
        <w:ind w:left="720" w:hanging="720"/>
        <w:jc w:val="both"/>
        <w:rPr>
          <w:rFonts w:ascii="Times" w:hAnsi="Times"/>
          <w:sz w:val="24"/>
          <w:rPrChange w:id="198" w:author="Unknown">
            <w:rPr>
              <w:sz w:val="24"/>
            </w:rPr>
          </w:rPrChange>
        </w:rPr>
      </w:pPr>
      <w:r w:rsidRPr="0065271C">
        <w:rPr>
          <w:rFonts w:ascii="Times" w:hAnsi="Times"/>
          <w:b/>
          <w:i/>
          <w:sz w:val="24"/>
          <w:rPrChange w:id="199" w:author="Cape Elizabeth Tech Dept" w:date="2012-03-02T13:18:00Z">
            <w:rPr>
              <w:b/>
              <w:i/>
              <w:sz w:val="24"/>
            </w:rPr>
          </w:rPrChange>
        </w:rPr>
        <w:t xml:space="preserve">     1.  Performance standards</w:t>
      </w:r>
    </w:p>
    <w:p w:rsidR="0065271C" w:rsidRPr="0065271C" w:rsidRDefault="0065271C" w:rsidP="0007595A">
      <w:pPr>
        <w:tabs>
          <w:tab w:val="left" w:pos="8370"/>
        </w:tabs>
        <w:jc w:val="both"/>
        <w:rPr>
          <w:rFonts w:ascii="Times" w:hAnsi="Times"/>
          <w:sz w:val="24"/>
          <w:rPrChange w:id="200" w:author="Unknown">
            <w:rPr>
              <w:sz w:val="24"/>
            </w:rPr>
          </w:rPrChange>
        </w:rPr>
      </w:pPr>
    </w:p>
    <w:p w:rsidR="0065271C" w:rsidRPr="0065271C" w:rsidRDefault="0065271C" w:rsidP="0007595A">
      <w:pPr>
        <w:tabs>
          <w:tab w:val="left" w:pos="-1440"/>
          <w:tab w:val="left" w:pos="8370"/>
        </w:tabs>
        <w:ind w:left="1440" w:hanging="720"/>
        <w:jc w:val="both"/>
        <w:rPr>
          <w:rFonts w:ascii="Times" w:hAnsi="Times"/>
          <w:sz w:val="24"/>
          <w:rPrChange w:id="201" w:author="Unknown">
            <w:rPr>
              <w:sz w:val="24"/>
            </w:rPr>
          </w:rPrChange>
        </w:rPr>
      </w:pPr>
      <w:r w:rsidRPr="0065271C">
        <w:rPr>
          <w:rFonts w:ascii="Times" w:hAnsi="Times"/>
          <w:sz w:val="24"/>
          <w:rPrChange w:id="202" w:author="Cape Elizabeth Tech Dept" w:date="2012-03-02T13:18:00Z">
            <w:rPr>
              <w:sz w:val="24"/>
            </w:rPr>
          </w:rPrChange>
        </w:rPr>
        <w:t>a.  The standards of performance of Articles VII and VIII shall be observed.</w:t>
      </w:r>
    </w:p>
    <w:p w:rsidR="0065271C" w:rsidRPr="0065271C" w:rsidRDefault="0065271C" w:rsidP="0007595A">
      <w:pPr>
        <w:tabs>
          <w:tab w:val="left" w:pos="-1440"/>
          <w:tab w:val="left" w:pos="8370"/>
        </w:tabs>
        <w:ind w:left="1440" w:hanging="720"/>
        <w:jc w:val="both"/>
        <w:rPr>
          <w:rFonts w:ascii="Times" w:hAnsi="Times"/>
          <w:sz w:val="24"/>
          <w:rPrChange w:id="203" w:author="Unknown">
            <w:rPr>
              <w:sz w:val="24"/>
            </w:rPr>
          </w:rPrChange>
        </w:rPr>
      </w:pPr>
      <w:r w:rsidRPr="0065271C">
        <w:rPr>
          <w:rFonts w:ascii="Times" w:hAnsi="Times"/>
          <w:sz w:val="24"/>
          <w:rPrChange w:id="204" w:author="Cape Elizabeth Tech Dept" w:date="2012-03-02T13:18:00Z">
            <w:rPr>
              <w:sz w:val="24"/>
            </w:rPr>
          </w:rPrChange>
        </w:rPr>
        <w:t>b.  Standards relating to permitted and conditional uses in the Residence A District include:</w:t>
      </w:r>
    </w:p>
    <w:p w:rsidR="0065271C" w:rsidRPr="0065271C" w:rsidRDefault="0065271C" w:rsidP="0007595A">
      <w:pPr>
        <w:tabs>
          <w:tab w:val="left" w:pos="8370"/>
        </w:tabs>
        <w:jc w:val="both"/>
        <w:rPr>
          <w:rFonts w:ascii="Times" w:hAnsi="Times"/>
          <w:sz w:val="24"/>
          <w:rPrChange w:id="205" w:author="Unknown">
            <w:rPr>
              <w:sz w:val="24"/>
            </w:rPr>
          </w:rPrChange>
        </w:rPr>
      </w:pPr>
    </w:p>
    <w:p w:rsidR="0065271C" w:rsidRPr="0065271C" w:rsidRDefault="0065271C" w:rsidP="0007595A">
      <w:pPr>
        <w:tabs>
          <w:tab w:val="left" w:pos="2880"/>
          <w:tab w:val="left" w:pos="8370"/>
        </w:tabs>
        <w:ind w:firstLine="1440"/>
        <w:jc w:val="both"/>
        <w:outlineLvl w:val="0"/>
        <w:rPr>
          <w:rFonts w:ascii="Times" w:hAnsi="Times"/>
          <w:sz w:val="24"/>
          <w:rPrChange w:id="206" w:author="Unknown">
            <w:rPr>
              <w:sz w:val="24"/>
            </w:rPr>
          </w:rPrChange>
        </w:rPr>
      </w:pPr>
      <w:r w:rsidRPr="0065271C">
        <w:rPr>
          <w:rFonts w:ascii="Times" w:hAnsi="Times"/>
          <w:sz w:val="24"/>
          <w:rPrChange w:id="207" w:author="Cape Elizabeth Tech Dept" w:date="2012-03-02T13:18:00Z">
            <w:rPr>
              <w:sz w:val="24"/>
            </w:rPr>
          </w:rPrChange>
        </w:rPr>
        <w:t xml:space="preserve">Sec. 19-7-5  </w:t>
      </w:r>
      <w:r w:rsidRPr="0065461D">
        <w:rPr>
          <w:rFonts w:ascii="Times" w:hAnsi="Times"/>
          <w:sz w:val="24"/>
        </w:rPr>
        <w:tab/>
      </w:r>
      <w:r w:rsidRPr="0065271C">
        <w:rPr>
          <w:rFonts w:ascii="Times" w:hAnsi="Times"/>
          <w:sz w:val="24"/>
          <w:rPrChange w:id="208" w:author="Cape Elizabeth Tech Dept" w:date="2012-03-02T13:18:00Z">
            <w:rPr>
              <w:sz w:val="24"/>
            </w:rPr>
          </w:rPrChange>
        </w:rPr>
        <w:t>Creation of an Accessory Dwelling Unit</w:t>
      </w:r>
    </w:p>
    <w:p w:rsidR="0065271C" w:rsidRPr="0065271C" w:rsidRDefault="0065271C" w:rsidP="0007595A">
      <w:pPr>
        <w:tabs>
          <w:tab w:val="left" w:pos="2880"/>
          <w:tab w:val="left" w:pos="8370"/>
        </w:tabs>
        <w:ind w:firstLine="1440"/>
        <w:jc w:val="both"/>
        <w:rPr>
          <w:rFonts w:ascii="Times" w:hAnsi="Times"/>
          <w:sz w:val="24"/>
          <w:rPrChange w:id="209" w:author="Unknown">
            <w:rPr>
              <w:sz w:val="24"/>
            </w:rPr>
          </w:rPrChange>
        </w:rPr>
      </w:pPr>
      <w:r w:rsidRPr="0065271C">
        <w:rPr>
          <w:rFonts w:ascii="Times" w:hAnsi="Times"/>
          <w:sz w:val="24"/>
          <w:rPrChange w:id="210" w:author="Cape Elizabeth Tech Dept" w:date="2012-03-02T13:18:00Z">
            <w:rPr>
              <w:sz w:val="24"/>
            </w:rPr>
          </w:rPrChange>
        </w:rPr>
        <w:t xml:space="preserve">Sec. 19-7-6  </w:t>
      </w:r>
      <w:r w:rsidRPr="0065461D">
        <w:rPr>
          <w:rFonts w:ascii="Times" w:hAnsi="Times"/>
          <w:sz w:val="24"/>
        </w:rPr>
        <w:tab/>
      </w:r>
      <w:r w:rsidRPr="0065271C">
        <w:rPr>
          <w:rFonts w:ascii="Times" w:hAnsi="Times"/>
          <w:sz w:val="24"/>
          <w:rPrChange w:id="211" w:author="Cape Elizabeth Tech Dept" w:date="2012-03-02T13:18:00Z">
            <w:rPr>
              <w:sz w:val="24"/>
            </w:rPr>
          </w:rPrChange>
        </w:rPr>
        <w:t>Eldercare Facility Standards</w:t>
      </w:r>
    </w:p>
    <w:p w:rsidR="0065271C" w:rsidRPr="0065271C" w:rsidRDefault="0065271C" w:rsidP="0007595A">
      <w:pPr>
        <w:tabs>
          <w:tab w:val="left" w:pos="2880"/>
          <w:tab w:val="left" w:pos="8370"/>
        </w:tabs>
        <w:ind w:firstLine="1440"/>
        <w:jc w:val="both"/>
        <w:rPr>
          <w:rFonts w:ascii="Times" w:hAnsi="Times"/>
          <w:sz w:val="24"/>
          <w:rPrChange w:id="212" w:author="Unknown">
            <w:rPr>
              <w:sz w:val="24"/>
            </w:rPr>
          </w:rPrChange>
        </w:rPr>
      </w:pPr>
      <w:r w:rsidRPr="0065271C">
        <w:rPr>
          <w:rFonts w:ascii="Times" w:hAnsi="Times"/>
          <w:sz w:val="24"/>
          <w:rPrChange w:id="213" w:author="Cape Elizabeth Tech Dept" w:date="2012-03-02T13:18:00Z">
            <w:rPr>
              <w:sz w:val="24"/>
            </w:rPr>
          </w:rPrChange>
        </w:rPr>
        <w:t xml:space="preserve">Sec. 19-8-5  </w:t>
      </w:r>
      <w:r w:rsidRPr="0065461D">
        <w:rPr>
          <w:rFonts w:ascii="Times" w:hAnsi="Times"/>
          <w:sz w:val="24"/>
        </w:rPr>
        <w:tab/>
      </w:r>
      <w:r w:rsidRPr="0065271C">
        <w:rPr>
          <w:rFonts w:ascii="Times" w:hAnsi="Times"/>
          <w:sz w:val="24"/>
          <w:rPrChange w:id="214" w:author="Cape Elizabeth Tech Dept" w:date="2012-03-02T13:18:00Z">
            <w:rPr>
              <w:sz w:val="24"/>
            </w:rPr>
          </w:rPrChange>
        </w:rPr>
        <w:t>Earth Materials Removal Standards</w:t>
      </w:r>
    </w:p>
    <w:p w:rsidR="0065271C" w:rsidRPr="0065271C" w:rsidRDefault="0065271C" w:rsidP="0007595A">
      <w:pPr>
        <w:tabs>
          <w:tab w:val="left" w:pos="2880"/>
          <w:tab w:val="left" w:pos="8370"/>
        </w:tabs>
        <w:ind w:firstLine="1440"/>
        <w:jc w:val="both"/>
        <w:rPr>
          <w:rFonts w:ascii="Times" w:hAnsi="Times"/>
          <w:sz w:val="24"/>
          <w:rPrChange w:id="215" w:author="Unknown">
            <w:rPr>
              <w:sz w:val="24"/>
            </w:rPr>
          </w:rPrChange>
        </w:rPr>
      </w:pPr>
      <w:r w:rsidRPr="0065271C">
        <w:rPr>
          <w:rFonts w:ascii="Times" w:hAnsi="Times"/>
          <w:sz w:val="24"/>
          <w:rPrChange w:id="216" w:author="Cape Elizabeth Tech Dept" w:date="2012-03-02T13:18:00Z">
            <w:rPr>
              <w:sz w:val="24"/>
            </w:rPr>
          </w:rPrChange>
        </w:rPr>
        <w:t xml:space="preserve">Sec. 19-8-7  </w:t>
      </w:r>
      <w:r w:rsidRPr="0065461D">
        <w:rPr>
          <w:rFonts w:ascii="Times" w:hAnsi="Times"/>
          <w:sz w:val="24"/>
        </w:rPr>
        <w:tab/>
      </w:r>
      <w:r w:rsidRPr="0065271C">
        <w:rPr>
          <w:rFonts w:ascii="Times" w:hAnsi="Times"/>
          <w:sz w:val="24"/>
          <w:rPrChange w:id="217" w:author="Cape Elizabeth Tech Dept" w:date="2012-03-02T13:18:00Z">
            <w:rPr>
              <w:sz w:val="24"/>
            </w:rPr>
          </w:rPrChange>
        </w:rPr>
        <w:t>Great Pond Watershed Performance Standards</w:t>
      </w:r>
    </w:p>
    <w:p w:rsidR="0065271C" w:rsidRPr="0065271C" w:rsidRDefault="0065271C" w:rsidP="0007595A">
      <w:pPr>
        <w:tabs>
          <w:tab w:val="left" w:pos="2880"/>
          <w:tab w:val="left" w:pos="8370"/>
        </w:tabs>
        <w:ind w:firstLine="1440"/>
        <w:jc w:val="both"/>
        <w:rPr>
          <w:rFonts w:ascii="Times" w:hAnsi="Times"/>
          <w:sz w:val="24"/>
          <w:rPrChange w:id="218" w:author="Unknown">
            <w:rPr>
              <w:sz w:val="24"/>
            </w:rPr>
          </w:rPrChange>
        </w:rPr>
      </w:pPr>
      <w:r w:rsidRPr="0065271C">
        <w:rPr>
          <w:rFonts w:ascii="Times" w:hAnsi="Times"/>
          <w:sz w:val="24"/>
          <w:rPrChange w:id="219" w:author="Cape Elizabeth Tech Dept" w:date="2012-03-02T13:18:00Z">
            <w:rPr>
              <w:sz w:val="24"/>
            </w:rPr>
          </w:rPrChange>
        </w:rPr>
        <w:t xml:space="preserve">Sec. 19-8-8  </w:t>
      </w:r>
      <w:r w:rsidRPr="0065461D">
        <w:rPr>
          <w:rFonts w:ascii="Times" w:hAnsi="Times"/>
          <w:sz w:val="24"/>
        </w:rPr>
        <w:tab/>
      </w:r>
      <w:r w:rsidRPr="0065271C">
        <w:rPr>
          <w:rFonts w:ascii="Times" w:hAnsi="Times"/>
          <w:sz w:val="24"/>
          <w:rPrChange w:id="220" w:author="Cape Elizabeth Tech Dept" w:date="2012-03-02T13:18:00Z">
            <w:rPr>
              <w:sz w:val="24"/>
            </w:rPr>
          </w:rPrChange>
        </w:rPr>
        <w:t>Home Day Care and Day Care Facility Standards</w:t>
      </w:r>
    </w:p>
    <w:p w:rsidR="0065271C" w:rsidRPr="0065271C" w:rsidRDefault="0065271C" w:rsidP="0007595A">
      <w:pPr>
        <w:tabs>
          <w:tab w:val="left" w:pos="2880"/>
          <w:tab w:val="left" w:pos="8370"/>
        </w:tabs>
        <w:ind w:firstLine="1440"/>
        <w:jc w:val="both"/>
        <w:rPr>
          <w:ins w:id="221" w:author="Cape Elizabeth Tech Dept" w:date="2011-11-22T11:45:00Z"/>
          <w:rFonts w:ascii="Times" w:hAnsi="Times"/>
          <w:sz w:val="24"/>
          <w:rPrChange w:id="222" w:author="Unknown">
            <w:rPr>
              <w:ins w:id="223" w:author="Cape Elizabeth Tech Dept" w:date="2011-11-22T11:45:00Z"/>
              <w:sz w:val="24"/>
            </w:rPr>
          </w:rPrChange>
        </w:rPr>
      </w:pPr>
      <w:r w:rsidRPr="0065271C">
        <w:rPr>
          <w:rFonts w:ascii="Times" w:hAnsi="Times"/>
          <w:sz w:val="24"/>
          <w:rPrChange w:id="224" w:author="Cape Elizabeth Tech Dept" w:date="2012-03-02T13:18:00Z">
            <w:rPr>
              <w:sz w:val="24"/>
            </w:rPr>
          </w:rPrChange>
        </w:rPr>
        <w:t xml:space="preserve">Sec. 19-8-9  </w:t>
      </w:r>
      <w:r w:rsidRPr="0065461D">
        <w:rPr>
          <w:rFonts w:ascii="Times" w:hAnsi="Times"/>
          <w:sz w:val="24"/>
        </w:rPr>
        <w:tab/>
      </w:r>
      <w:r w:rsidRPr="0065271C">
        <w:rPr>
          <w:rFonts w:ascii="Times" w:hAnsi="Times"/>
          <w:sz w:val="24"/>
          <w:rPrChange w:id="225" w:author="Cape Elizabeth Tech Dept" w:date="2012-03-02T13:18:00Z">
            <w:rPr>
              <w:sz w:val="24"/>
            </w:rPr>
          </w:rPrChange>
        </w:rPr>
        <w:t>Boat Repair Facility Standards</w:t>
      </w:r>
    </w:p>
    <w:p w:rsidR="0065271C" w:rsidRPr="0065271C" w:rsidRDefault="0065271C" w:rsidP="00A5247C">
      <w:pPr>
        <w:numPr>
          <w:ins w:id="226" w:author="Unknown"/>
        </w:numPr>
        <w:tabs>
          <w:tab w:val="left" w:pos="2880"/>
          <w:tab w:val="left" w:pos="8370"/>
        </w:tabs>
        <w:ind w:firstLine="1440"/>
        <w:jc w:val="both"/>
        <w:rPr>
          <w:rFonts w:ascii="Times" w:hAnsi="Times"/>
          <w:sz w:val="24"/>
          <w:rPrChange w:id="227" w:author="Unknown">
            <w:rPr>
              <w:sz w:val="24"/>
            </w:rPr>
          </w:rPrChange>
        </w:rPr>
      </w:pPr>
      <w:ins w:id="228" w:author="Cape Elizabeth Tech Dept" w:date="2011-11-22T11:45:00Z">
        <w:r w:rsidRPr="0065271C">
          <w:rPr>
            <w:rFonts w:ascii="Times" w:hAnsi="Times"/>
            <w:sz w:val="24"/>
            <w:rPrChange w:id="229" w:author="Cape Elizabeth Tech Dept" w:date="2012-03-02T13:18:00Z">
              <w:rPr>
                <w:sz w:val="24"/>
              </w:rPr>
            </w:rPrChange>
          </w:rPr>
          <w:t>Sec. 19-</w:t>
        </w:r>
      </w:ins>
      <w:ins w:id="230" w:author="Cape Elizabeth Tech Dept" w:date="2012-01-24T14:18:00Z">
        <w:r w:rsidRPr="0065271C">
          <w:rPr>
            <w:rFonts w:ascii="Times" w:hAnsi="Times"/>
            <w:sz w:val="24"/>
            <w:rPrChange w:id="231" w:author="Cape Elizabeth Tech Dept" w:date="2012-03-02T13:18:00Z">
              <w:rPr>
                <w:sz w:val="24"/>
              </w:rPr>
            </w:rPrChange>
          </w:rPr>
          <w:t>8-</w:t>
        </w:r>
      </w:ins>
      <w:ins w:id="232" w:author="Cape Elizabeth Tech Dept" w:date="2011-11-22T11:45:00Z">
        <w:r w:rsidRPr="0065271C">
          <w:rPr>
            <w:rFonts w:ascii="Times" w:hAnsi="Times"/>
            <w:sz w:val="24"/>
            <w:rPrChange w:id="233" w:author="Cape Elizabeth Tech Dept" w:date="2012-03-02T13:18:00Z">
              <w:rPr>
                <w:sz w:val="24"/>
              </w:rPr>
            </w:rPrChange>
          </w:rPr>
          <w:t>14</w:t>
        </w:r>
      </w:ins>
      <w:r w:rsidRPr="0065461D">
        <w:rPr>
          <w:rFonts w:ascii="Times" w:hAnsi="Times"/>
          <w:sz w:val="24"/>
        </w:rPr>
        <w:tab/>
      </w:r>
      <w:ins w:id="234" w:author="Cape Elizabeth Tech Dept" w:date="2011-11-22T11:45:00Z">
        <w:r w:rsidRPr="0065271C">
          <w:rPr>
            <w:rFonts w:ascii="Times" w:hAnsi="Times"/>
            <w:sz w:val="24"/>
            <w:rPrChange w:id="235" w:author="Cape Elizabeth Tech Dept" w:date="2012-03-02T13:18:00Z">
              <w:rPr>
                <w:sz w:val="24"/>
              </w:rPr>
            </w:rPrChange>
          </w:rPr>
          <w:t>Short Term Rental Standards</w:t>
        </w:r>
      </w:ins>
    </w:p>
    <w:p w:rsidR="0065271C" w:rsidRPr="0065271C" w:rsidRDefault="0065271C" w:rsidP="004E23A6">
      <w:pPr>
        <w:tabs>
          <w:tab w:val="left" w:pos="-1440"/>
          <w:tab w:val="left" w:pos="8370"/>
        </w:tabs>
        <w:ind w:left="720" w:hanging="720"/>
        <w:jc w:val="both"/>
        <w:rPr>
          <w:rFonts w:ascii="Times" w:hAnsi="Times"/>
          <w:sz w:val="24"/>
          <w:rPrChange w:id="236" w:author="Unknown">
            <w:rPr>
              <w:b/>
              <w:sz w:val="28"/>
            </w:rPr>
          </w:rPrChange>
        </w:rPr>
      </w:pPr>
      <w:r w:rsidRPr="0065271C">
        <w:rPr>
          <w:rFonts w:ascii="Times" w:hAnsi="Times"/>
          <w:sz w:val="24"/>
          <w:rPrChange w:id="237" w:author="Cape Elizabeth Tech Dept" w:date="2012-03-02T13:18:00Z">
            <w:rPr>
              <w:sz w:val="24"/>
            </w:rPr>
          </w:rPrChange>
        </w:rPr>
        <w:t xml:space="preserve"> </w:t>
      </w:r>
    </w:p>
    <w:p w:rsidR="0065271C" w:rsidRPr="0065271C" w:rsidRDefault="0065271C" w:rsidP="0007595A">
      <w:pPr>
        <w:tabs>
          <w:tab w:val="left" w:pos="-1440"/>
          <w:tab w:val="left" w:pos="8370"/>
        </w:tabs>
        <w:jc w:val="both"/>
        <w:outlineLvl w:val="0"/>
        <w:rPr>
          <w:rFonts w:ascii="Times" w:hAnsi="Times"/>
          <w:sz w:val="24"/>
          <w:rPrChange w:id="238" w:author="Unknown">
            <w:rPr>
              <w:sz w:val="24"/>
            </w:rPr>
          </w:rPrChange>
        </w:rPr>
      </w:pPr>
      <w:r w:rsidRPr="0065271C">
        <w:rPr>
          <w:rFonts w:ascii="Times" w:hAnsi="Times"/>
          <w:b/>
          <w:sz w:val="24"/>
          <w:rPrChange w:id="239" w:author="Cape Elizabeth Tech Dept" w:date="2012-03-02T13:18:00Z">
            <w:rPr>
              <w:b/>
              <w:sz w:val="28"/>
            </w:rPr>
          </w:rPrChange>
        </w:rPr>
        <w:t>SEC. 19-6-2.  RESIDENCE B DISTRICT (RB)</w:t>
      </w:r>
      <w:r>
        <w:rPr>
          <w:rFonts w:ascii="Times" w:hAnsi="Times"/>
          <w:b/>
          <w:sz w:val="24"/>
        </w:rPr>
        <w:fldChar w:fldCharType="begin"/>
      </w:r>
      <w:r>
        <w:rPr>
          <w:rFonts w:ascii="Times" w:hAnsi="Times"/>
          <w:sz w:val="24"/>
        </w:rPr>
        <w:instrText>tc "</w:instrText>
      </w:r>
      <w:r w:rsidRPr="0065271C">
        <w:rPr>
          <w:rFonts w:ascii="Times" w:hAnsi="Times"/>
          <w:b/>
          <w:sz w:val="24"/>
          <w:rPrChange w:id="240" w:author="Cape Elizabeth Tech Dept" w:date="2012-03-02T13:18:00Z">
            <w:rPr>
              <w:b/>
              <w:sz w:val="28"/>
            </w:rPr>
          </w:rPrChange>
        </w:rPr>
        <w:instrText>SEC. 19-6-2.  RESIDENCE B DISTRICT (RB)</w:instrText>
      </w:r>
      <w:r>
        <w:rPr>
          <w:rFonts w:ascii="Times" w:hAnsi="Times"/>
          <w:sz w:val="24"/>
        </w:rPr>
        <w:instrText>" \f C \l 00</w:instrText>
      </w:r>
      <w:r w:rsidRPr="0065271C">
        <w:rPr>
          <w:rFonts w:ascii="Times" w:hAnsi="Times"/>
          <w:sz w:val="24"/>
          <w:rPrChange w:id="241" w:author="Cape Elizabeth Tech Dept" w:date="2012-03-02T13:18:00Z">
            <w:rPr/>
          </w:rPrChange>
        </w:rPr>
        <w:instrText>2</w:instrText>
      </w:r>
      <w:r>
        <w:rPr>
          <w:rFonts w:ascii="Times" w:hAnsi="Times"/>
          <w:b/>
          <w:sz w:val="24"/>
        </w:rPr>
        <w:fldChar w:fldCharType="end"/>
      </w:r>
    </w:p>
    <w:p w:rsidR="0065271C" w:rsidRPr="0065271C" w:rsidRDefault="0065271C" w:rsidP="0007595A">
      <w:pPr>
        <w:tabs>
          <w:tab w:val="left" w:pos="-1440"/>
          <w:tab w:val="left" w:pos="8370"/>
        </w:tabs>
        <w:jc w:val="both"/>
        <w:rPr>
          <w:rFonts w:ascii="Times" w:hAnsi="Times"/>
          <w:sz w:val="24"/>
          <w:rPrChange w:id="242" w:author="Unknown">
            <w:rPr>
              <w:sz w:val="24"/>
            </w:rPr>
          </w:rPrChange>
        </w:rPr>
      </w:pPr>
    </w:p>
    <w:p w:rsidR="0065271C" w:rsidRPr="0065271C" w:rsidRDefault="0065271C" w:rsidP="0007595A">
      <w:pPr>
        <w:tabs>
          <w:tab w:val="left" w:pos="-1440"/>
          <w:tab w:val="left" w:pos="8370"/>
        </w:tabs>
        <w:jc w:val="both"/>
        <w:outlineLvl w:val="0"/>
        <w:rPr>
          <w:rFonts w:ascii="Times" w:hAnsi="Times"/>
          <w:sz w:val="24"/>
          <w:rPrChange w:id="243" w:author="Unknown">
            <w:rPr>
              <w:sz w:val="24"/>
            </w:rPr>
          </w:rPrChange>
        </w:rPr>
      </w:pPr>
      <w:r w:rsidRPr="0065271C">
        <w:rPr>
          <w:rFonts w:ascii="Times" w:hAnsi="Times"/>
          <w:b/>
          <w:sz w:val="24"/>
          <w:rPrChange w:id="244" w:author="Cape Elizabeth Tech Dept" w:date="2012-03-02T13:18:00Z">
            <w:rPr>
              <w:b/>
              <w:sz w:val="24"/>
            </w:rPr>
          </w:rPrChange>
        </w:rPr>
        <w:t>A.  Purpose</w:t>
      </w:r>
    </w:p>
    <w:p w:rsidR="0065271C" w:rsidRPr="0065271C" w:rsidRDefault="0065271C" w:rsidP="0007595A">
      <w:pPr>
        <w:tabs>
          <w:tab w:val="left" w:pos="-1440"/>
          <w:tab w:val="left" w:pos="8370"/>
        </w:tabs>
        <w:jc w:val="both"/>
        <w:rPr>
          <w:rFonts w:ascii="Times" w:hAnsi="Times"/>
          <w:sz w:val="24"/>
          <w:rPrChange w:id="245" w:author="Unknown">
            <w:rPr>
              <w:sz w:val="24"/>
            </w:rPr>
          </w:rPrChange>
        </w:rPr>
      </w:pPr>
    </w:p>
    <w:p w:rsidR="0065271C" w:rsidRPr="0065271C" w:rsidRDefault="0065271C" w:rsidP="0007595A">
      <w:pPr>
        <w:tabs>
          <w:tab w:val="left" w:pos="-1440"/>
          <w:tab w:val="left" w:pos="8370"/>
        </w:tabs>
        <w:jc w:val="both"/>
        <w:rPr>
          <w:rFonts w:ascii="Times" w:hAnsi="Times"/>
          <w:sz w:val="24"/>
          <w:rPrChange w:id="246" w:author="Unknown">
            <w:rPr>
              <w:sz w:val="24"/>
            </w:rPr>
          </w:rPrChange>
        </w:rPr>
      </w:pPr>
      <w:r w:rsidRPr="0065271C">
        <w:rPr>
          <w:rFonts w:ascii="Times" w:hAnsi="Times"/>
          <w:sz w:val="24"/>
          <w:rPrChange w:id="247" w:author="Cape Elizabeth Tech Dept" w:date="2012-03-02T13:18:00Z">
            <w:rPr>
              <w:sz w:val="24"/>
            </w:rPr>
          </w:rPrChange>
        </w:rPr>
        <w:t>The Residence B District is differentiated from the Residence A District in that subdivisions in Residence B are required to be laid out according to the principles of open space zoning, as described in Sec. 19-7-2, Open Space Zoning.  The Residence B District includes lands outside of the built-up parts of Town where the Comprehensive Plan indicates growth can and should be accommodated as a result of soils suitable for individual or common septic systems or the extension of public sewer lines.  The purpose of this district is to allow a significant portion of the Town</w:t>
      </w:r>
      <w:r w:rsidRPr="0065461D">
        <w:rPr>
          <w:rFonts w:ascii="Times" w:hAnsi="Times"/>
          <w:sz w:val="24"/>
        </w:rPr>
        <w:t>’</w:t>
      </w:r>
      <w:r w:rsidRPr="0065271C">
        <w:rPr>
          <w:rFonts w:ascii="Times" w:hAnsi="Times"/>
          <w:sz w:val="24"/>
          <w:rPrChange w:id="248" w:author="Cape Elizabeth Tech Dept" w:date="2012-03-02T13:18:00Z">
            <w:rPr>
              <w:sz w:val="24"/>
            </w:rPr>
          </w:rPrChange>
        </w:rPr>
        <w:t>s anticipated residential growth to occur in these areas, in a manner that preserves the character of rural lands, promotes healthy neighborhoods, offers flexibility in design, and minimizes the costs of municipal services.</w:t>
      </w:r>
    </w:p>
    <w:p w:rsidR="0065271C" w:rsidRPr="0065271C" w:rsidRDefault="0065271C" w:rsidP="0007595A">
      <w:pPr>
        <w:tabs>
          <w:tab w:val="left" w:pos="-1440"/>
          <w:tab w:val="left" w:pos="8370"/>
        </w:tabs>
        <w:jc w:val="both"/>
        <w:rPr>
          <w:rFonts w:ascii="Times" w:hAnsi="Times"/>
          <w:sz w:val="24"/>
          <w:rPrChange w:id="249" w:author="Unknown">
            <w:rPr>
              <w:sz w:val="24"/>
            </w:rPr>
          </w:rPrChange>
        </w:rPr>
      </w:pPr>
    </w:p>
    <w:p w:rsidR="0065271C" w:rsidRPr="0065271C" w:rsidRDefault="0065271C" w:rsidP="0007595A">
      <w:pPr>
        <w:tabs>
          <w:tab w:val="left" w:pos="-1440"/>
          <w:tab w:val="left" w:pos="8370"/>
        </w:tabs>
        <w:ind w:left="720" w:hanging="720"/>
        <w:jc w:val="both"/>
        <w:outlineLvl w:val="0"/>
        <w:rPr>
          <w:rFonts w:ascii="Times" w:hAnsi="Times"/>
          <w:sz w:val="24"/>
          <w:rPrChange w:id="250" w:author="Unknown">
            <w:rPr>
              <w:sz w:val="24"/>
            </w:rPr>
          </w:rPrChange>
        </w:rPr>
      </w:pPr>
      <w:r w:rsidRPr="0065271C">
        <w:rPr>
          <w:rFonts w:ascii="Times" w:hAnsi="Times"/>
          <w:b/>
          <w:sz w:val="24"/>
          <w:rPrChange w:id="251" w:author="Cape Elizabeth Tech Dept" w:date="2012-03-02T13:18:00Z">
            <w:rPr>
              <w:b/>
              <w:sz w:val="24"/>
            </w:rPr>
          </w:rPrChange>
        </w:rPr>
        <w:t>B.  Permitted Uses</w:t>
      </w:r>
    </w:p>
    <w:p w:rsidR="0065271C" w:rsidRPr="0065271C" w:rsidRDefault="0065271C" w:rsidP="0007595A">
      <w:pPr>
        <w:tabs>
          <w:tab w:val="left" w:pos="-1440"/>
          <w:tab w:val="left" w:pos="8370"/>
        </w:tabs>
        <w:jc w:val="both"/>
        <w:rPr>
          <w:rFonts w:ascii="Times" w:hAnsi="Times"/>
          <w:sz w:val="24"/>
          <w:rPrChange w:id="252" w:author="Unknown">
            <w:rPr>
              <w:sz w:val="24"/>
            </w:rPr>
          </w:rPrChange>
        </w:rPr>
      </w:pPr>
    </w:p>
    <w:p w:rsidR="0065271C" w:rsidRDefault="0065271C" w:rsidP="0007595A">
      <w:pPr>
        <w:tabs>
          <w:tab w:val="left" w:pos="-1440"/>
          <w:tab w:val="left" w:pos="8370"/>
        </w:tabs>
        <w:jc w:val="both"/>
        <w:rPr>
          <w:rFonts w:ascii="Times" w:hAnsi="Times"/>
          <w:sz w:val="24"/>
        </w:rPr>
      </w:pPr>
      <w:r w:rsidRPr="0065271C">
        <w:rPr>
          <w:rFonts w:ascii="Times" w:hAnsi="Times"/>
          <w:sz w:val="24"/>
          <w:rPrChange w:id="253" w:author="Cape Elizabeth Tech Dept" w:date="2012-03-02T13:18:00Z">
            <w:rPr>
              <w:sz w:val="24"/>
            </w:rPr>
          </w:rPrChange>
        </w:rPr>
        <w:t>The following uses are permitted in the Residence B District:</w:t>
      </w:r>
    </w:p>
    <w:p w:rsidR="0065271C" w:rsidRPr="0065271C" w:rsidRDefault="0065271C" w:rsidP="0007595A">
      <w:pPr>
        <w:tabs>
          <w:tab w:val="left" w:pos="-1440"/>
          <w:tab w:val="left" w:pos="8370"/>
        </w:tabs>
        <w:jc w:val="both"/>
        <w:rPr>
          <w:rFonts w:ascii="Times" w:hAnsi="Times"/>
          <w:sz w:val="24"/>
          <w:rPrChange w:id="254" w:author="Unknown">
            <w:rPr>
              <w:sz w:val="24"/>
            </w:rPr>
          </w:rPrChange>
        </w:rPr>
      </w:pPr>
    </w:p>
    <w:p w:rsidR="0065271C" w:rsidRPr="0065271C" w:rsidRDefault="0065271C" w:rsidP="0007595A">
      <w:pPr>
        <w:ind w:left="720" w:hanging="720"/>
        <w:jc w:val="both"/>
        <w:rPr>
          <w:rFonts w:ascii="Times" w:hAnsi="Times"/>
          <w:sz w:val="24"/>
          <w:rPrChange w:id="255" w:author="Unknown">
            <w:rPr>
              <w:sz w:val="24"/>
            </w:rPr>
          </w:rPrChange>
        </w:rPr>
      </w:pPr>
      <w:r w:rsidRPr="0065271C">
        <w:rPr>
          <w:rFonts w:ascii="Times" w:hAnsi="Times"/>
          <w:b/>
          <w:i/>
          <w:sz w:val="24"/>
          <w:rPrChange w:id="256" w:author="Cape Elizabeth Tech Dept" w:date="2012-03-02T13:18:00Z">
            <w:rPr>
              <w:b/>
              <w:i/>
              <w:sz w:val="24"/>
            </w:rPr>
          </w:rPrChange>
        </w:rPr>
        <w:t xml:space="preserve">     1.</w:t>
      </w:r>
      <w:r w:rsidRPr="0065461D">
        <w:rPr>
          <w:rFonts w:ascii="Times" w:hAnsi="Times"/>
          <w:b/>
          <w:i/>
          <w:sz w:val="24"/>
        </w:rPr>
        <w:tab/>
      </w:r>
      <w:r w:rsidRPr="0065271C">
        <w:rPr>
          <w:rFonts w:ascii="Times" w:hAnsi="Times"/>
          <w:b/>
          <w:i/>
          <w:sz w:val="24"/>
          <w:rPrChange w:id="257" w:author="Cape Elizabeth Tech Dept" w:date="2012-03-02T13:18:00Z">
            <w:rPr>
              <w:b/>
              <w:i/>
              <w:sz w:val="24"/>
            </w:rPr>
          </w:rPrChange>
        </w:rPr>
        <w:t>The following resource-related uses:</w:t>
      </w:r>
    </w:p>
    <w:p w:rsidR="0065271C" w:rsidRPr="0065271C" w:rsidRDefault="0065271C" w:rsidP="0007595A">
      <w:pPr>
        <w:jc w:val="both"/>
        <w:rPr>
          <w:rFonts w:ascii="Times" w:hAnsi="Times"/>
          <w:sz w:val="24"/>
          <w:rPrChange w:id="258" w:author="Unknown">
            <w:rPr>
              <w:sz w:val="24"/>
            </w:rPr>
          </w:rPrChange>
        </w:rPr>
      </w:pPr>
    </w:p>
    <w:p w:rsidR="0065271C" w:rsidRPr="0065271C" w:rsidRDefault="0065271C" w:rsidP="0007595A">
      <w:pPr>
        <w:ind w:left="1440" w:hanging="720"/>
        <w:jc w:val="both"/>
        <w:rPr>
          <w:rFonts w:ascii="Times" w:hAnsi="Times"/>
          <w:sz w:val="24"/>
          <w:rPrChange w:id="259" w:author="Unknown">
            <w:rPr>
              <w:sz w:val="24"/>
            </w:rPr>
          </w:rPrChange>
        </w:rPr>
      </w:pPr>
      <w:r w:rsidRPr="0065271C">
        <w:rPr>
          <w:rFonts w:ascii="Times" w:hAnsi="Times"/>
          <w:sz w:val="24"/>
          <w:rPrChange w:id="260" w:author="Cape Elizabeth Tech Dept" w:date="2012-03-02T13:18:00Z">
            <w:rPr>
              <w:sz w:val="24"/>
            </w:rPr>
          </w:rPrChange>
        </w:rPr>
        <w:t>a.</w:t>
      </w:r>
      <w:r w:rsidRPr="0065461D">
        <w:rPr>
          <w:rFonts w:ascii="Times" w:hAnsi="Times"/>
          <w:sz w:val="24"/>
        </w:rPr>
        <w:tab/>
      </w:r>
      <w:r w:rsidRPr="0065271C">
        <w:rPr>
          <w:rFonts w:ascii="Times" w:hAnsi="Times"/>
          <w:sz w:val="24"/>
          <w:rPrChange w:id="261" w:author="Cape Elizabeth Tech Dept" w:date="2012-03-02T13:18:00Z">
            <w:rPr>
              <w:sz w:val="24"/>
            </w:rPr>
          </w:rPrChange>
        </w:rPr>
        <w:t>Any use permitted in Resource Protection 1-Critical Wetlands District, or in Resource Protection 2-Wetland Protection District, or in Resource Protection 3-Floodplain District, as shown on Table 19-6-9</w:t>
      </w:r>
    </w:p>
    <w:p w:rsidR="0065271C" w:rsidRPr="0065271C" w:rsidRDefault="0065271C" w:rsidP="0007595A">
      <w:pPr>
        <w:ind w:left="1440" w:hanging="720"/>
        <w:jc w:val="both"/>
        <w:rPr>
          <w:rFonts w:ascii="Times" w:hAnsi="Times"/>
          <w:sz w:val="24"/>
          <w:rPrChange w:id="262" w:author="Unknown">
            <w:rPr>
              <w:sz w:val="24"/>
            </w:rPr>
          </w:rPrChange>
        </w:rPr>
      </w:pPr>
      <w:r w:rsidRPr="0065271C">
        <w:rPr>
          <w:rFonts w:ascii="Times" w:hAnsi="Times"/>
          <w:sz w:val="24"/>
          <w:rPrChange w:id="263" w:author="Cape Elizabeth Tech Dept" w:date="2012-03-02T13:18:00Z">
            <w:rPr>
              <w:sz w:val="24"/>
            </w:rPr>
          </w:rPrChange>
        </w:rPr>
        <w:t>b.</w:t>
      </w:r>
      <w:r w:rsidRPr="0065461D">
        <w:rPr>
          <w:rFonts w:ascii="Times" w:hAnsi="Times"/>
          <w:sz w:val="24"/>
        </w:rPr>
        <w:tab/>
      </w:r>
      <w:r w:rsidRPr="0065271C">
        <w:rPr>
          <w:rFonts w:ascii="Times" w:hAnsi="Times"/>
          <w:sz w:val="24"/>
          <w:rPrChange w:id="264" w:author="Cape Elizabeth Tech Dept" w:date="2012-03-02T13:18:00Z">
            <w:rPr>
              <w:sz w:val="24"/>
            </w:rPr>
          </w:rPrChange>
        </w:rPr>
        <w:t>Agriculture, provided that no animal or fowl shall be raised for commercial purposes on any lot containing less than one hundred thousand (100,000) square feet</w:t>
      </w:r>
    </w:p>
    <w:p w:rsidR="0065271C" w:rsidRPr="0065271C" w:rsidRDefault="0065271C" w:rsidP="0007595A">
      <w:pPr>
        <w:ind w:left="1440" w:hanging="720"/>
        <w:jc w:val="both"/>
        <w:rPr>
          <w:rFonts w:ascii="Times" w:hAnsi="Times"/>
          <w:sz w:val="24"/>
          <w:rPrChange w:id="265" w:author="Unknown">
            <w:rPr>
              <w:sz w:val="24"/>
            </w:rPr>
          </w:rPrChange>
        </w:rPr>
      </w:pPr>
      <w:r w:rsidRPr="0065271C">
        <w:rPr>
          <w:rFonts w:ascii="Times" w:hAnsi="Times"/>
          <w:sz w:val="24"/>
          <w:rPrChange w:id="266" w:author="Cape Elizabeth Tech Dept" w:date="2012-03-02T13:18:00Z">
            <w:rPr>
              <w:sz w:val="24"/>
            </w:rPr>
          </w:rPrChange>
        </w:rPr>
        <w:t>c.</w:t>
      </w:r>
      <w:r w:rsidRPr="0065461D">
        <w:rPr>
          <w:rFonts w:ascii="Times" w:hAnsi="Times"/>
          <w:sz w:val="24"/>
        </w:rPr>
        <w:tab/>
      </w:r>
      <w:r w:rsidRPr="0065271C">
        <w:rPr>
          <w:rFonts w:ascii="Times" w:hAnsi="Times"/>
          <w:sz w:val="24"/>
          <w:rPrChange w:id="267" w:author="Cape Elizabeth Tech Dept" w:date="2012-03-02T13:18:00Z">
            <w:rPr>
              <w:sz w:val="24"/>
            </w:rPr>
          </w:rPrChange>
        </w:rPr>
        <w:t xml:space="preserve">Keeping of livestock, such as a horse, cow, pig, goat, sheep, or similar animal, provided that such activity occurs only on a lot containing at least one hundred thousand (100,000) square feet </w:t>
      </w:r>
    </w:p>
    <w:p w:rsidR="0065271C" w:rsidRPr="0065271C" w:rsidRDefault="0065271C" w:rsidP="0007595A">
      <w:pPr>
        <w:ind w:left="1440" w:hanging="720"/>
        <w:jc w:val="both"/>
        <w:rPr>
          <w:rFonts w:ascii="Times" w:hAnsi="Times"/>
          <w:sz w:val="24"/>
          <w:rPrChange w:id="268" w:author="Unknown">
            <w:rPr>
              <w:sz w:val="24"/>
            </w:rPr>
          </w:rPrChange>
        </w:rPr>
      </w:pPr>
      <w:r w:rsidRPr="0065271C">
        <w:rPr>
          <w:rFonts w:ascii="Times" w:hAnsi="Times"/>
          <w:sz w:val="24"/>
          <w:rPrChange w:id="269" w:author="Cape Elizabeth Tech Dept" w:date="2012-03-02T13:18:00Z">
            <w:rPr>
              <w:sz w:val="24"/>
            </w:rPr>
          </w:rPrChange>
        </w:rPr>
        <w:t>d.</w:t>
      </w:r>
      <w:r w:rsidRPr="0065461D">
        <w:rPr>
          <w:rFonts w:ascii="Times" w:hAnsi="Times"/>
          <w:sz w:val="24"/>
        </w:rPr>
        <w:tab/>
      </w:r>
      <w:r w:rsidRPr="0065271C">
        <w:rPr>
          <w:rFonts w:ascii="Times" w:hAnsi="Times"/>
          <w:sz w:val="24"/>
          <w:rPrChange w:id="270" w:author="Cape Elizabeth Tech Dept" w:date="2012-03-02T13:18:00Z">
            <w:rPr>
              <w:sz w:val="24"/>
            </w:rPr>
          </w:rPrChange>
        </w:rPr>
        <w:t>Removal of topsoil, subject to the provisions of Sec. 19-8-5, Earth Materials Removal Standards</w:t>
      </w:r>
    </w:p>
    <w:p w:rsidR="0065271C" w:rsidRPr="0065271C" w:rsidRDefault="0065271C" w:rsidP="0007595A">
      <w:pPr>
        <w:ind w:left="1440" w:hanging="720"/>
        <w:jc w:val="both"/>
        <w:rPr>
          <w:rFonts w:ascii="Times" w:hAnsi="Times"/>
          <w:sz w:val="24"/>
          <w:rPrChange w:id="271" w:author="Unknown">
            <w:rPr>
              <w:sz w:val="24"/>
            </w:rPr>
          </w:rPrChange>
        </w:rPr>
      </w:pPr>
      <w:r w:rsidRPr="0065271C">
        <w:rPr>
          <w:rFonts w:ascii="Times" w:hAnsi="Times"/>
          <w:sz w:val="24"/>
          <w:rPrChange w:id="272" w:author="Cape Elizabeth Tech Dept" w:date="2012-03-02T13:18:00Z">
            <w:rPr>
              <w:sz w:val="24"/>
            </w:rPr>
          </w:rPrChange>
        </w:rPr>
        <w:t>e.</w:t>
      </w:r>
      <w:r w:rsidRPr="0065461D">
        <w:rPr>
          <w:rFonts w:ascii="Times" w:hAnsi="Times"/>
          <w:sz w:val="24"/>
        </w:rPr>
        <w:tab/>
      </w:r>
      <w:r w:rsidRPr="0065271C">
        <w:rPr>
          <w:rFonts w:ascii="Times" w:hAnsi="Times"/>
          <w:sz w:val="24"/>
          <w:rPrChange w:id="273" w:author="Cape Elizabeth Tech Dept" w:date="2012-03-02T13:18:00Z">
            <w:rPr>
              <w:sz w:val="24"/>
            </w:rPr>
          </w:rPrChange>
        </w:rPr>
        <w:t>Timber harvesting</w:t>
      </w:r>
    </w:p>
    <w:p w:rsidR="0065271C" w:rsidRPr="0065271C" w:rsidRDefault="0065271C" w:rsidP="0007595A">
      <w:pPr>
        <w:tabs>
          <w:tab w:val="left" w:pos="-1440"/>
          <w:tab w:val="left" w:pos="8370"/>
        </w:tabs>
        <w:jc w:val="both"/>
        <w:rPr>
          <w:rFonts w:ascii="Times" w:hAnsi="Times"/>
          <w:sz w:val="24"/>
          <w:rPrChange w:id="274" w:author="Unknown">
            <w:rPr>
              <w:sz w:val="24"/>
            </w:rPr>
          </w:rPrChange>
        </w:rPr>
      </w:pPr>
    </w:p>
    <w:p w:rsidR="0065271C" w:rsidRPr="0065271C" w:rsidRDefault="0065271C" w:rsidP="0007595A">
      <w:pPr>
        <w:ind w:left="720" w:hanging="720"/>
        <w:jc w:val="both"/>
        <w:rPr>
          <w:rFonts w:ascii="Times" w:hAnsi="Times"/>
          <w:sz w:val="24"/>
          <w:rPrChange w:id="275" w:author="Unknown">
            <w:rPr>
              <w:sz w:val="24"/>
            </w:rPr>
          </w:rPrChange>
        </w:rPr>
      </w:pPr>
      <w:r w:rsidRPr="0065271C">
        <w:rPr>
          <w:rFonts w:ascii="Times" w:hAnsi="Times"/>
          <w:b/>
          <w:i/>
          <w:sz w:val="24"/>
          <w:rPrChange w:id="276" w:author="Cape Elizabeth Tech Dept" w:date="2012-03-02T13:18:00Z">
            <w:rPr>
              <w:b/>
              <w:i/>
              <w:sz w:val="24"/>
            </w:rPr>
          </w:rPrChange>
        </w:rPr>
        <w:t xml:space="preserve">     2.</w:t>
      </w:r>
      <w:r w:rsidRPr="0065461D">
        <w:rPr>
          <w:rFonts w:ascii="Times" w:hAnsi="Times"/>
          <w:b/>
          <w:i/>
          <w:sz w:val="24"/>
        </w:rPr>
        <w:tab/>
      </w:r>
      <w:r w:rsidRPr="0065271C">
        <w:rPr>
          <w:rFonts w:ascii="Times" w:hAnsi="Times"/>
          <w:b/>
          <w:i/>
          <w:sz w:val="24"/>
          <w:rPrChange w:id="277" w:author="Cape Elizabeth Tech Dept" w:date="2012-03-02T13:18:00Z">
            <w:rPr>
              <w:b/>
              <w:i/>
              <w:sz w:val="24"/>
            </w:rPr>
          </w:rPrChange>
        </w:rPr>
        <w:t>The following residential uses:</w:t>
      </w:r>
    </w:p>
    <w:p w:rsidR="0065271C" w:rsidRPr="0065271C" w:rsidRDefault="0065271C" w:rsidP="0007595A">
      <w:pPr>
        <w:jc w:val="both"/>
        <w:rPr>
          <w:rFonts w:ascii="Times" w:hAnsi="Times"/>
          <w:sz w:val="24"/>
          <w:rPrChange w:id="278" w:author="Unknown">
            <w:rPr>
              <w:sz w:val="24"/>
            </w:rPr>
          </w:rPrChange>
        </w:rPr>
      </w:pPr>
    </w:p>
    <w:p w:rsidR="0065271C" w:rsidRPr="0065271C" w:rsidRDefault="0065271C" w:rsidP="0007595A">
      <w:pPr>
        <w:ind w:left="1440" w:hanging="720"/>
        <w:jc w:val="both"/>
        <w:rPr>
          <w:rFonts w:ascii="Times" w:hAnsi="Times"/>
          <w:sz w:val="24"/>
          <w:rPrChange w:id="279" w:author="Unknown">
            <w:rPr>
              <w:sz w:val="24"/>
            </w:rPr>
          </w:rPrChange>
        </w:rPr>
      </w:pPr>
      <w:r w:rsidRPr="0065271C">
        <w:rPr>
          <w:rFonts w:ascii="Times" w:hAnsi="Times"/>
          <w:sz w:val="24"/>
          <w:rPrChange w:id="280" w:author="Cape Elizabeth Tech Dept" w:date="2012-03-02T13:18:00Z">
            <w:rPr>
              <w:sz w:val="24"/>
            </w:rPr>
          </w:rPrChange>
        </w:rPr>
        <w:t>a.</w:t>
      </w:r>
      <w:r w:rsidRPr="0065461D">
        <w:rPr>
          <w:rFonts w:ascii="Times" w:hAnsi="Times"/>
          <w:sz w:val="24"/>
        </w:rPr>
        <w:tab/>
      </w:r>
      <w:r w:rsidRPr="0065271C">
        <w:rPr>
          <w:rFonts w:ascii="Times" w:hAnsi="Times"/>
          <w:sz w:val="24"/>
          <w:rPrChange w:id="281" w:author="Cape Elizabeth Tech Dept" w:date="2012-03-02T13:18:00Z">
            <w:rPr>
              <w:sz w:val="24"/>
            </w:rPr>
          </w:rPrChange>
        </w:rPr>
        <w:t>Single family dwelling</w:t>
      </w:r>
    </w:p>
    <w:p w:rsidR="0065271C" w:rsidRPr="0065271C" w:rsidRDefault="0065271C" w:rsidP="0007595A">
      <w:pPr>
        <w:ind w:left="1440" w:hanging="720"/>
        <w:jc w:val="both"/>
        <w:rPr>
          <w:rFonts w:ascii="Times" w:hAnsi="Times"/>
          <w:sz w:val="24"/>
          <w:rPrChange w:id="282" w:author="Unknown">
            <w:rPr>
              <w:sz w:val="24"/>
            </w:rPr>
          </w:rPrChange>
        </w:rPr>
      </w:pPr>
      <w:r w:rsidRPr="0065271C">
        <w:rPr>
          <w:rFonts w:ascii="Times" w:hAnsi="Times"/>
          <w:sz w:val="24"/>
          <w:rPrChange w:id="283" w:author="Cape Elizabeth Tech Dept" w:date="2012-03-02T13:18:00Z">
            <w:rPr>
              <w:sz w:val="24"/>
            </w:rPr>
          </w:rPrChange>
        </w:rPr>
        <w:t>b.</w:t>
      </w:r>
      <w:r w:rsidRPr="0065461D">
        <w:rPr>
          <w:rFonts w:ascii="Times" w:hAnsi="Times"/>
          <w:sz w:val="24"/>
        </w:rPr>
        <w:tab/>
      </w:r>
      <w:r w:rsidRPr="0065271C">
        <w:rPr>
          <w:rFonts w:ascii="Times" w:hAnsi="Times"/>
          <w:sz w:val="24"/>
          <w:rPrChange w:id="284" w:author="Cape Elizabeth Tech Dept" w:date="2012-03-02T13:18:00Z">
            <w:rPr>
              <w:sz w:val="24"/>
            </w:rPr>
          </w:rPrChange>
        </w:rPr>
        <w:t>Manufactured housing on an individual lot</w:t>
      </w:r>
    </w:p>
    <w:p w:rsidR="0065271C" w:rsidRPr="0065271C" w:rsidRDefault="0065271C" w:rsidP="0007595A">
      <w:pPr>
        <w:ind w:left="1440" w:hanging="720"/>
        <w:jc w:val="both"/>
        <w:rPr>
          <w:rFonts w:ascii="Times" w:hAnsi="Times"/>
          <w:sz w:val="24"/>
          <w:rPrChange w:id="285" w:author="Unknown">
            <w:rPr>
              <w:sz w:val="24"/>
            </w:rPr>
          </w:rPrChange>
        </w:rPr>
      </w:pPr>
      <w:r w:rsidRPr="0065271C">
        <w:rPr>
          <w:rFonts w:ascii="Times" w:hAnsi="Times"/>
          <w:sz w:val="24"/>
          <w:rPrChange w:id="286" w:author="Cape Elizabeth Tech Dept" w:date="2012-03-02T13:18:00Z">
            <w:rPr>
              <w:sz w:val="24"/>
            </w:rPr>
          </w:rPrChange>
        </w:rPr>
        <w:t>c.</w:t>
      </w:r>
      <w:r w:rsidRPr="0065461D">
        <w:rPr>
          <w:rFonts w:ascii="Times" w:hAnsi="Times"/>
          <w:sz w:val="24"/>
        </w:rPr>
        <w:tab/>
      </w:r>
      <w:r w:rsidRPr="0065271C">
        <w:rPr>
          <w:rFonts w:ascii="Times" w:hAnsi="Times"/>
          <w:sz w:val="24"/>
          <w:rPrChange w:id="287" w:author="Cape Elizabeth Tech Dept" w:date="2012-03-02T13:18:00Z">
            <w:rPr>
              <w:sz w:val="24"/>
            </w:rPr>
          </w:rPrChange>
        </w:rPr>
        <w:t>Multiplex housing</w:t>
      </w:r>
    </w:p>
    <w:p w:rsidR="0065271C" w:rsidRPr="0065271C" w:rsidRDefault="0065271C" w:rsidP="0007595A">
      <w:pPr>
        <w:ind w:left="1440" w:hanging="720"/>
        <w:jc w:val="both"/>
        <w:rPr>
          <w:ins w:id="288" w:author="Cape Elizabeth Tech Dept" w:date="2011-11-22T11:48:00Z"/>
          <w:rFonts w:ascii="Times" w:hAnsi="Times"/>
          <w:sz w:val="24"/>
          <w:rPrChange w:id="289" w:author="Unknown">
            <w:rPr>
              <w:ins w:id="290" w:author="Cape Elizabeth Tech Dept" w:date="2011-11-22T11:48:00Z"/>
              <w:sz w:val="24"/>
            </w:rPr>
          </w:rPrChange>
        </w:rPr>
      </w:pPr>
      <w:r w:rsidRPr="0065271C">
        <w:rPr>
          <w:rFonts w:ascii="Times" w:hAnsi="Times"/>
          <w:sz w:val="24"/>
          <w:rPrChange w:id="291" w:author="Cape Elizabeth Tech Dept" w:date="2012-03-02T13:18:00Z">
            <w:rPr>
              <w:sz w:val="24"/>
            </w:rPr>
          </w:rPrChange>
        </w:rPr>
        <w:t>d.</w:t>
      </w:r>
      <w:r w:rsidRPr="0065461D">
        <w:rPr>
          <w:rFonts w:ascii="Times" w:hAnsi="Times"/>
          <w:sz w:val="24"/>
        </w:rPr>
        <w:tab/>
      </w:r>
      <w:r w:rsidRPr="0065271C">
        <w:rPr>
          <w:rFonts w:ascii="Times" w:hAnsi="Times"/>
          <w:sz w:val="24"/>
          <w:rPrChange w:id="292" w:author="Cape Elizabeth Tech Dept" w:date="2012-03-02T13:18:00Z">
            <w:rPr>
              <w:sz w:val="24"/>
            </w:rPr>
          </w:rPrChange>
        </w:rPr>
        <w:t>Eldercare facility, subject to the provisions of Sec. 19-7-6, Eldercare Facility Standards</w:t>
      </w:r>
    </w:p>
    <w:p w:rsidR="0065271C" w:rsidRPr="0065271C" w:rsidRDefault="0065271C" w:rsidP="0007595A">
      <w:pPr>
        <w:ind w:left="720" w:hanging="720"/>
        <w:jc w:val="both"/>
        <w:rPr>
          <w:rFonts w:ascii="Times" w:hAnsi="Times"/>
          <w:sz w:val="24"/>
          <w:rPrChange w:id="293" w:author="Unknown">
            <w:rPr>
              <w:sz w:val="24"/>
            </w:rPr>
          </w:rPrChange>
        </w:rPr>
      </w:pPr>
    </w:p>
    <w:p w:rsidR="0065271C" w:rsidRPr="0065271C" w:rsidRDefault="0065271C" w:rsidP="0007595A">
      <w:pPr>
        <w:ind w:left="720" w:hanging="720"/>
        <w:jc w:val="both"/>
        <w:rPr>
          <w:rFonts w:ascii="Times" w:hAnsi="Times"/>
          <w:sz w:val="24"/>
          <w:rPrChange w:id="294" w:author="Unknown">
            <w:rPr>
              <w:sz w:val="24"/>
            </w:rPr>
          </w:rPrChange>
        </w:rPr>
      </w:pPr>
      <w:r w:rsidRPr="0065271C">
        <w:rPr>
          <w:rFonts w:ascii="Times" w:hAnsi="Times"/>
          <w:b/>
          <w:i/>
          <w:sz w:val="24"/>
          <w:rPrChange w:id="295" w:author="Cape Elizabeth Tech Dept" w:date="2012-03-02T13:18:00Z">
            <w:rPr>
              <w:b/>
              <w:i/>
              <w:sz w:val="24"/>
            </w:rPr>
          </w:rPrChange>
        </w:rPr>
        <w:t>3.</w:t>
      </w:r>
      <w:r w:rsidRPr="0065461D">
        <w:rPr>
          <w:rFonts w:ascii="Times" w:hAnsi="Times"/>
          <w:b/>
          <w:i/>
          <w:sz w:val="24"/>
        </w:rPr>
        <w:tab/>
      </w:r>
      <w:r w:rsidRPr="0065271C">
        <w:rPr>
          <w:rFonts w:ascii="Times" w:hAnsi="Times"/>
          <w:b/>
          <w:i/>
          <w:sz w:val="24"/>
          <w:rPrChange w:id="296" w:author="Cape Elizabeth Tech Dept" w:date="2012-03-02T13:18:00Z">
            <w:rPr>
              <w:b/>
              <w:i/>
              <w:sz w:val="24"/>
            </w:rPr>
          </w:rPrChange>
        </w:rPr>
        <w:t>The following nonresidential uses:</w:t>
      </w:r>
    </w:p>
    <w:p w:rsidR="0065271C" w:rsidRPr="0065271C" w:rsidRDefault="0065271C" w:rsidP="0007595A">
      <w:pPr>
        <w:ind w:left="1440" w:hanging="720"/>
        <w:jc w:val="both"/>
        <w:rPr>
          <w:rFonts w:ascii="Times" w:hAnsi="Times"/>
          <w:sz w:val="24"/>
          <w:rPrChange w:id="297" w:author="Unknown">
            <w:rPr>
              <w:sz w:val="24"/>
            </w:rPr>
          </w:rPrChange>
        </w:rPr>
      </w:pPr>
      <w:r w:rsidRPr="0065271C">
        <w:rPr>
          <w:rFonts w:ascii="Times" w:hAnsi="Times"/>
          <w:sz w:val="24"/>
          <w:rPrChange w:id="298" w:author="Cape Elizabeth Tech Dept" w:date="2012-03-02T13:18:00Z">
            <w:rPr>
              <w:sz w:val="24"/>
            </w:rPr>
          </w:rPrChange>
        </w:rPr>
        <w:t>a.</w:t>
      </w:r>
      <w:r w:rsidRPr="0065461D">
        <w:rPr>
          <w:rFonts w:ascii="Times" w:hAnsi="Times"/>
          <w:sz w:val="24"/>
        </w:rPr>
        <w:tab/>
      </w:r>
      <w:r w:rsidRPr="0065271C">
        <w:rPr>
          <w:rFonts w:ascii="Times" w:hAnsi="Times"/>
          <w:sz w:val="24"/>
          <w:rPrChange w:id="299" w:author="Cape Elizabeth Tech Dept" w:date="2012-03-02T13:18:00Z">
            <w:rPr>
              <w:sz w:val="24"/>
            </w:rPr>
          </w:rPrChange>
        </w:rPr>
        <w:t>Home day care</w:t>
      </w:r>
    </w:p>
    <w:p w:rsidR="0065271C" w:rsidRPr="0065271C" w:rsidRDefault="0065271C" w:rsidP="0007595A">
      <w:pPr>
        <w:ind w:left="1440" w:hanging="720"/>
        <w:jc w:val="both"/>
        <w:rPr>
          <w:rFonts w:ascii="Times" w:hAnsi="Times"/>
          <w:sz w:val="24"/>
          <w:rPrChange w:id="300" w:author="Unknown">
            <w:rPr>
              <w:sz w:val="24"/>
            </w:rPr>
          </w:rPrChange>
        </w:rPr>
      </w:pPr>
      <w:r w:rsidRPr="0065271C">
        <w:rPr>
          <w:rFonts w:ascii="Times" w:hAnsi="Times"/>
          <w:sz w:val="24"/>
          <w:rPrChange w:id="301" w:author="Cape Elizabeth Tech Dept" w:date="2012-03-02T13:18:00Z">
            <w:rPr>
              <w:sz w:val="24"/>
            </w:rPr>
          </w:rPrChange>
        </w:rPr>
        <w:t>b.</w:t>
      </w:r>
      <w:r w:rsidRPr="0065461D">
        <w:rPr>
          <w:rFonts w:ascii="Times" w:hAnsi="Times"/>
          <w:sz w:val="24"/>
        </w:rPr>
        <w:tab/>
      </w:r>
      <w:r w:rsidRPr="0065271C">
        <w:rPr>
          <w:rFonts w:ascii="Times" w:hAnsi="Times"/>
          <w:sz w:val="24"/>
          <w:rPrChange w:id="302" w:author="Cape Elizabeth Tech Dept" w:date="2012-03-02T13:18:00Z">
            <w:rPr>
              <w:sz w:val="24"/>
            </w:rPr>
          </w:rPrChange>
        </w:rPr>
        <w:t xml:space="preserve">Farm and fish market, with a maximum floor area of two thousand (2,000) square feet for retail sales of products </w:t>
      </w:r>
    </w:p>
    <w:p w:rsidR="0065271C" w:rsidRPr="0065271C" w:rsidRDefault="0065271C" w:rsidP="0007595A">
      <w:pPr>
        <w:ind w:left="1440" w:hanging="720"/>
        <w:jc w:val="both"/>
        <w:rPr>
          <w:rFonts w:ascii="Times" w:hAnsi="Times"/>
          <w:sz w:val="24"/>
          <w:rPrChange w:id="303" w:author="Unknown">
            <w:rPr>
              <w:sz w:val="24"/>
            </w:rPr>
          </w:rPrChange>
        </w:rPr>
      </w:pPr>
      <w:r w:rsidRPr="0065271C">
        <w:rPr>
          <w:rFonts w:ascii="Times" w:hAnsi="Times"/>
          <w:sz w:val="24"/>
          <w:rPrChange w:id="304" w:author="Cape Elizabeth Tech Dept" w:date="2012-03-02T13:18:00Z">
            <w:rPr>
              <w:sz w:val="24"/>
            </w:rPr>
          </w:rPrChange>
        </w:rPr>
        <w:t>c.</w:t>
      </w:r>
      <w:r w:rsidRPr="0065461D">
        <w:rPr>
          <w:rFonts w:ascii="Times" w:hAnsi="Times"/>
          <w:sz w:val="24"/>
        </w:rPr>
        <w:tab/>
      </w:r>
      <w:r w:rsidRPr="0065271C">
        <w:rPr>
          <w:rFonts w:ascii="Times" w:hAnsi="Times"/>
          <w:sz w:val="24"/>
          <w:rPrChange w:id="305" w:author="Cape Elizabeth Tech Dept" w:date="2012-03-02T13:18:00Z">
            <w:rPr>
              <w:sz w:val="24"/>
            </w:rPr>
          </w:rPrChange>
        </w:rPr>
        <w:t xml:space="preserve">Golf Course Related Activities, excluding restaurants, clubhouses and meeting halls. </w:t>
      </w:r>
      <w:r w:rsidRPr="0065271C">
        <w:rPr>
          <w:rFonts w:ascii="Times" w:hAnsi="Times"/>
          <w:b/>
          <w:sz w:val="24"/>
          <w:rPrChange w:id="306" w:author="Cape Elizabeth Tech Dept" w:date="2012-03-02T13:18:00Z">
            <w:rPr>
              <w:b/>
              <w:sz w:val="24"/>
            </w:rPr>
          </w:rPrChange>
        </w:rPr>
        <w:t>(Effective February 12, 2003)</w:t>
      </w:r>
      <w:r w:rsidRPr="0065271C">
        <w:rPr>
          <w:rFonts w:ascii="Times" w:hAnsi="Times"/>
          <w:sz w:val="24"/>
          <w:rPrChange w:id="307" w:author="Cape Elizabeth Tech Dept" w:date="2012-03-02T13:18:00Z">
            <w:rPr>
              <w:sz w:val="24"/>
            </w:rPr>
          </w:rPrChange>
        </w:rPr>
        <w:t xml:space="preserve"> </w:t>
      </w:r>
    </w:p>
    <w:p w:rsidR="0065271C" w:rsidRPr="0065271C" w:rsidRDefault="0065271C" w:rsidP="0007595A">
      <w:pPr>
        <w:ind w:left="1440" w:hanging="720"/>
        <w:jc w:val="both"/>
        <w:rPr>
          <w:rFonts w:ascii="Times" w:hAnsi="Times"/>
          <w:sz w:val="24"/>
          <w:rPrChange w:id="308" w:author="Unknown">
            <w:rPr>
              <w:sz w:val="24"/>
            </w:rPr>
          </w:rPrChange>
        </w:rPr>
      </w:pPr>
      <w:r w:rsidRPr="0065271C">
        <w:rPr>
          <w:rFonts w:ascii="Times" w:hAnsi="Times"/>
          <w:sz w:val="24"/>
          <w:rPrChange w:id="309" w:author="Cape Elizabeth Tech Dept" w:date="2012-03-02T13:18:00Z">
            <w:rPr>
              <w:sz w:val="24"/>
            </w:rPr>
          </w:rPrChange>
        </w:rPr>
        <w:t>d.</w:t>
      </w:r>
      <w:r w:rsidRPr="0065461D">
        <w:rPr>
          <w:rFonts w:ascii="Times" w:hAnsi="Times"/>
          <w:sz w:val="24"/>
        </w:rPr>
        <w:tab/>
      </w:r>
      <w:r w:rsidRPr="0065271C">
        <w:rPr>
          <w:rFonts w:ascii="Times" w:hAnsi="Times"/>
          <w:sz w:val="24"/>
          <w:rPrChange w:id="310" w:author="Cape Elizabeth Tech Dept" w:date="2012-03-02T13:18:00Z">
            <w:rPr>
              <w:sz w:val="24"/>
            </w:rPr>
          </w:rPrChange>
        </w:rPr>
        <w:t xml:space="preserve">Wind energy system </w:t>
      </w:r>
      <w:r w:rsidRPr="0065271C">
        <w:rPr>
          <w:rFonts w:ascii="Times" w:hAnsi="Times"/>
          <w:b/>
          <w:sz w:val="24"/>
          <w:rPrChange w:id="311" w:author="Cape Elizabeth Tech Dept" w:date="2012-03-02T13:18:00Z">
            <w:rPr>
              <w:b/>
              <w:sz w:val="24"/>
            </w:rPr>
          </w:rPrChange>
        </w:rPr>
        <w:t>(Effective October 8, 2008)</w:t>
      </w:r>
    </w:p>
    <w:p w:rsidR="0065271C" w:rsidRDefault="0065271C" w:rsidP="0007595A">
      <w:pPr>
        <w:jc w:val="both"/>
        <w:rPr>
          <w:ins w:id="312" w:author="Cape Elizabeth Tech Dept" w:date="2012-04-25T15:11:00Z"/>
          <w:rFonts w:ascii="Times" w:hAnsi="Times"/>
          <w:sz w:val="24"/>
        </w:rPr>
      </w:pPr>
      <w:ins w:id="313" w:author="Cape Elizabeth Tech Dept" w:date="2012-04-25T15:11:00Z">
        <w:r>
          <w:rPr>
            <w:rFonts w:ascii="Times" w:hAnsi="Times"/>
            <w:sz w:val="24"/>
          </w:rPr>
          <w:tab/>
          <w:t>e.</w:t>
        </w:r>
        <w:r>
          <w:rPr>
            <w:rFonts w:ascii="Times" w:hAnsi="Times"/>
            <w:sz w:val="24"/>
          </w:rPr>
          <w:tab/>
          <w:t>Short Term Rental</w:t>
        </w:r>
      </w:ins>
    </w:p>
    <w:p w:rsidR="0065271C" w:rsidRPr="0065271C" w:rsidRDefault="0065271C" w:rsidP="0007595A">
      <w:pPr>
        <w:numPr>
          <w:ins w:id="314" w:author="Cape Elizabeth Tech Dept" w:date="2012-04-25T15:12:00Z"/>
        </w:numPr>
        <w:jc w:val="both"/>
        <w:rPr>
          <w:rFonts w:ascii="Times" w:hAnsi="Times"/>
          <w:sz w:val="24"/>
          <w:rPrChange w:id="315" w:author="Unknown">
            <w:rPr>
              <w:sz w:val="24"/>
            </w:rPr>
          </w:rPrChange>
        </w:rPr>
      </w:pPr>
    </w:p>
    <w:p w:rsidR="0065271C" w:rsidRPr="0065271C" w:rsidRDefault="0065271C" w:rsidP="0007595A">
      <w:pPr>
        <w:ind w:left="720" w:hanging="720"/>
        <w:jc w:val="both"/>
        <w:rPr>
          <w:rFonts w:ascii="Times" w:hAnsi="Times"/>
          <w:sz w:val="24"/>
          <w:rPrChange w:id="316" w:author="Unknown">
            <w:rPr>
              <w:sz w:val="24"/>
            </w:rPr>
          </w:rPrChange>
        </w:rPr>
      </w:pPr>
      <w:r w:rsidRPr="0065271C">
        <w:rPr>
          <w:rFonts w:ascii="Times" w:hAnsi="Times"/>
          <w:sz w:val="24"/>
          <w:rPrChange w:id="317" w:author="Cape Elizabeth Tech Dept" w:date="2012-03-02T13:18:00Z">
            <w:rPr>
              <w:sz w:val="24"/>
            </w:rPr>
          </w:rPrChange>
        </w:rPr>
        <w:t xml:space="preserve">     </w:t>
      </w:r>
      <w:r w:rsidRPr="0065271C">
        <w:rPr>
          <w:rFonts w:ascii="Times" w:hAnsi="Times"/>
          <w:b/>
          <w:i/>
          <w:sz w:val="24"/>
          <w:rPrChange w:id="318" w:author="Cape Elizabeth Tech Dept" w:date="2012-03-02T13:18:00Z">
            <w:rPr>
              <w:b/>
              <w:i/>
              <w:sz w:val="24"/>
            </w:rPr>
          </w:rPrChange>
        </w:rPr>
        <w:t>4.</w:t>
      </w:r>
      <w:r w:rsidRPr="0065461D">
        <w:rPr>
          <w:rFonts w:ascii="Times" w:hAnsi="Times"/>
          <w:b/>
          <w:i/>
          <w:sz w:val="24"/>
        </w:rPr>
        <w:tab/>
      </w:r>
      <w:r w:rsidRPr="0065271C">
        <w:rPr>
          <w:rFonts w:ascii="Times" w:hAnsi="Times"/>
          <w:b/>
          <w:i/>
          <w:sz w:val="24"/>
          <w:rPrChange w:id="319" w:author="Cape Elizabeth Tech Dept" w:date="2012-03-02T13:18:00Z">
            <w:rPr>
              <w:b/>
              <w:i/>
              <w:sz w:val="24"/>
            </w:rPr>
          </w:rPrChange>
        </w:rPr>
        <w:t>The following accessory uses:</w:t>
      </w:r>
    </w:p>
    <w:p w:rsidR="0065271C" w:rsidRPr="0065271C" w:rsidRDefault="0065271C" w:rsidP="0007595A">
      <w:pPr>
        <w:jc w:val="both"/>
        <w:rPr>
          <w:rFonts w:ascii="Times" w:hAnsi="Times"/>
          <w:sz w:val="24"/>
          <w:rPrChange w:id="320" w:author="Unknown">
            <w:rPr>
              <w:sz w:val="24"/>
            </w:rPr>
          </w:rPrChange>
        </w:rPr>
      </w:pPr>
    </w:p>
    <w:p w:rsidR="0065271C" w:rsidRPr="0065271C" w:rsidRDefault="0065271C" w:rsidP="0007595A">
      <w:pPr>
        <w:ind w:left="1440" w:hanging="720"/>
        <w:jc w:val="both"/>
        <w:rPr>
          <w:rFonts w:ascii="Times" w:hAnsi="Times"/>
          <w:sz w:val="24"/>
          <w:rPrChange w:id="321" w:author="Unknown">
            <w:rPr>
              <w:sz w:val="24"/>
            </w:rPr>
          </w:rPrChange>
        </w:rPr>
      </w:pPr>
      <w:r w:rsidRPr="0065271C">
        <w:rPr>
          <w:rFonts w:ascii="Times" w:hAnsi="Times"/>
          <w:sz w:val="24"/>
          <w:rPrChange w:id="322" w:author="Cape Elizabeth Tech Dept" w:date="2012-03-02T13:18:00Z">
            <w:rPr>
              <w:sz w:val="24"/>
            </w:rPr>
          </w:rPrChange>
        </w:rPr>
        <w:t>a.</w:t>
      </w:r>
      <w:r w:rsidRPr="0065461D">
        <w:rPr>
          <w:rFonts w:ascii="Times" w:hAnsi="Times"/>
          <w:sz w:val="24"/>
        </w:rPr>
        <w:tab/>
      </w:r>
      <w:r w:rsidRPr="0065271C">
        <w:rPr>
          <w:rFonts w:ascii="Times" w:hAnsi="Times"/>
          <w:sz w:val="24"/>
          <w:rPrChange w:id="323" w:author="Cape Elizabeth Tech Dept" w:date="2012-03-02T13:18:00Z">
            <w:rPr>
              <w:sz w:val="24"/>
            </w:rPr>
          </w:rPrChange>
        </w:rPr>
        <w:t>Accessory building, structure or use</w:t>
      </w:r>
    </w:p>
    <w:p w:rsidR="0065271C" w:rsidRPr="0065271C" w:rsidRDefault="0065271C" w:rsidP="0007595A">
      <w:pPr>
        <w:ind w:left="1440" w:hanging="720"/>
        <w:jc w:val="both"/>
        <w:rPr>
          <w:rFonts w:ascii="Times" w:hAnsi="Times"/>
          <w:sz w:val="24"/>
          <w:rPrChange w:id="324" w:author="Unknown">
            <w:rPr>
              <w:sz w:val="24"/>
            </w:rPr>
          </w:rPrChange>
        </w:rPr>
      </w:pPr>
      <w:r w:rsidRPr="0065271C">
        <w:rPr>
          <w:rFonts w:ascii="Times" w:hAnsi="Times"/>
          <w:sz w:val="24"/>
          <w:rPrChange w:id="325" w:author="Cape Elizabeth Tech Dept" w:date="2012-03-02T13:18:00Z">
            <w:rPr>
              <w:sz w:val="24"/>
            </w:rPr>
          </w:rPrChange>
        </w:rPr>
        <w:t>b.</w:t>
      </w:r>
      <w:r w:rsidRPr="0065461D">
        <w:rPr>
          <w:rFonts w:ascii="Times" w:hAnsi="Times"/>
          <w:sz w:val="24"/>
        </w:rPr>
        <w:tab/>
      </w:r>
      <w:r w:rsidRPr="0065271C">
        <w:rPr>
          <w:rFonts w:ascii="Times" w:hAnsi="Times"/>
          <w:sz w:val="24"/>
          <w:rPrChange w:id="326" w:author="Cape Elizabeth Tech Dept" w:date="2012-03-02T13:18:00Z">
            <w:rPr>
              <w:sz w:val="24"/>
            </w:rPr>
          </w:rPrChange>
        </w:rPr>
        <w:t>Outside athletic facility accessory to permitted use</w:t>
      </w:r>
    </w:p>
    <w:p w:rsidR="0065271C" w:rsidRPr="0065271C" w:rsidRDefault="0065271C" w:rsidP="0007595A">
      <w:pPr>
        <w:ind w:left="1440" w:hanging="720"/>
        <w:jc w:val="both"/>
        <w:rPr>
          <w:rFonts w:ascii="Times" w:hAnsi="Times"/>
          <w:sz w:val="24"/>
          <w:rPrChange w:id="327" w:author="Unknown">
            <w:rPr>
              <w:sz w:val="24"/>
            </w:rPr>
          </w:rPrChange>
        </w:rPr>
      </w:pPr>
      <w:r w:rsidRPr="0065271C">
        <w:rPr>
          <w:rFonts w:ascii="Times" w:hAnsi="Times"/>
          <w:sz w:val="24"/>
          <w:rPrChange w:id="328" w:author="Cape Elizabeth Tech Dept" w:date="2012-03-02T13:18:00Z">
            <w:rPr>
              <w:sz w:val="24"/>
            </w:rPr>
          </w:rPrChange>
        </w:rPr>
        <w:t>c.</w:t>
      </w:r>
      <w:r w:rsidRPr="0065461D">
        <w:rPr>
          <w:rFonts w:ascii="Times" w:hAnsi="Times"/>
          <w:sz w:val="24"/>
        </w:rPr>
        <w:tab/>
      </w:r>
      <w:r w:rsidRPr="0065271C">
        <w:rPr>
          <w:rFonts w:ascii="Times" w:hAnsi="Times"/>
          <w:sz w:val="24"/>
          <w:rPrChange w:id="329" w:author="Cape Elizabeth Tech Dept" w:date="2012-03-02T13:18:00Z">
            <w:rPr>
              <w:sz w:val="24"/>
            </w:rPr>
          </w:rPrChange>
        </w:rPr>
        <w:t>Home occupation</w:t>
      </w:r>
    </w:p>
    <w:p w:rsidR="0065271C" w:rsidRPr="0065271C" w:rsidRDefault="0065271C" w:rsidP="0007595A">
      <w:pPr>
        <w:ind w:left="1440" w:hanging="720"/>
        <w:jc w:val="both"/>
        <w:rPr>
          <w:rFonts w:ascii="Times" w:hAnsi="Times"/>
          <w:sz w:val="24"/>
          <w:rPrChange w:id="330" w:author="Unknown">
            <w:rPr>
              <w:sz w:val="24"/>
            </w:rPr>
          </w:rPrChange>
        </w:rPr>
      </w:pPr>
      <w:r w:rsidRPr="0065271C">
        <w:rPr>
          <w:rFonts w:ascii="Times" w:hAnsi="Times"/>
          <w:sz w:val="24"/>
          <w:rPrChange w:id="331" w:author="Cape Elizabeth Tech Dept" w:date="2012-03-02T13:18:00Z">
            <w:rPr>
              <w:sz w:val="24"/>
            </w:rPr>
          </w:rPrChange>
        </w:rPr>
        <w:t>d.</w:t>
      </w:r>
      <w:r w:rsidRPr="0065461D">
        <w:rPr>
          <w:rFonts w:ascii="Times" w:hAnsi="Times"/>
          <w:sz w:val="24"/>
        </w:rPr>
        <w:tab/>
      </w:r>
      <w:r w:rsidRPr="0065271C">
        <w:rPr>
          <w:rFonts w:ascii="Times" w:hAnsi="Times"/>
          <w:sz w:val="24"/>
          <w:rPrChange w:id="332" w:author="Cape Elizabeth Tech Dept" w:date="2012-03-02T13:18:00Z">
            <w:rPr>
              <w:sz w:val="24"/>
            </w:rPr>
          </w:rPrChange>
        </w:rPr>
        <w:t>The renting of not more than two (2) rooms within a single-family dwelling provided that there is no physical alteration of the building and no change in the external appearance of the structure.</w:t>
      </w:r>
    </w:p>
    <w:p w:rsidR="0065271C" w:rsidRPr="0065271C" w:rsidRDefault="0065271C" w:rsidP="0007595A">
      <w:pPr>
        <w:pStyle w:val="Level1"/>
        <w:numPr>
          <w:ilvl w:val="0"/>
          <w:numId w:val="0"/>
        </w:numPr>
        <w:ind w:left="1440" w:hanging="720"/>
        <w:jc w:val="both"/>
        <w:rPr>
          <w:rFonts w:ascii="Times" w:hAnsi="Times"/>
          <w:sz w:val="24"/>
          <w:rPrChange w:id="333" w:author="Unknown">
            <w:rPr>
              <w:sz w:val="24"/>
            </w:rPr>
          </w:rPrChange>
        </w:rPr>
      </w:pPr>
      <w:r w:rsidRPr="0065271C">
        <w:rPr>
          <w:rFonts w:ascii="Times" w:hAnsi="Times"/>
          <w:sz w:val="24"/>
          <w:rPrChange w:id="334" w:author="Cape Elizabeth Tech Dept" w:date="2012-03-02T13:18:00Z">
            <w:rPr>
              <w:sz w:val="24"/>
            </w:rPr>
          </w:rPrChange>
        </w:rPr>
        <w:t>e.</w:t>
      </w:r>
      <w:r w:rsidRPr="0065461D">
        <w:rPr>
          <w:rFonts w:ascii="Times" w:hAnsi="Times"/>
          <w:sz w:val="24"/>
        </w:rPr>
        <w:tab/>
      </w:r>
      <w:r w:rsidRPr="0065271C">
        <w:rPr>
          <w:rFonts w:ascii="Times" w:hAnsi="Times"/>
          <w:sz w:val="24"/>
          <w:rPrChange w:id="335" w:author="Cape Elizabeth Tech Dept" w:date="2012-03-02T13:18:00Z">
            <w:rPr>
              <w:sz w:val="24"/>
            </w:rPr>
          </w:rPrChange>
        </w:rPr>
        <w:t xml:space="preserve">Amateur or governmental wireless telecommunication facility antenna </w:t>
      </w:r>
      <w:r w:rsidRPr="0065271C">
        <w:rPr>
          <w:rFonts w:ascii="Times" w:hAnsi="Times"/>
          <w:b/>
          <w:sz w:val="24"/>
          <w:rPrChange w:id="336" w:author="Cape Elizabeth Tech Dept" w:date="2012-03-02T13:18:00Z">
            <w:rPr>
              <w:b/>
              <w:sz w:val="24"/>
            </w:rPr>
          </w:rPrChange>
        </w:rPr>
        <w:t>(Effective April 15, 2000)</w:t>
      </w:r>
    </w:p>
    <w:p w:rsidR="0065271C" w:rsidRPr="0065271C" w:rsidRDefault="0065271C" w:rsidP="0007595A">
      <w:pPr>
        <w:pStyle w:val="Level1"/>
        <w:numPr>
          <w:ilvl w:val="0"/>
          <w:numId w:val="0"/>
        </w:numPr>
        <w:ind w:left="1440" w:hanging="720"/>
        <w:jc w:val="both"/>
        <w:rPr>
          <w:rFonts w:ascii="Times" w:hAnsi="Times"/>
          <w:sz w:val="24"/>
          <w:rPrChange w:id="337" w:author="Unknown">
            <w:rPr>
              <w:sz w:val="24"/>
            </w:rPr>
          </w:rPrChange>
        </w:rPr>
      </w:pPr>
      <w:r w:rsidRPr="0065271C">
        <w:rPr>
          <w:rFonts w:ascii="Times" w:hAnsi="Times"/>
          <w:sz w:val="24"/>
          <w:rPrChange w:id="338" w:author="Cape Elizabeth Tech Dept" w:date="2012-03-02T13:18:00Z">
            <w:rPr>
              <w:sz w:val="24"/>
            </w:rPr>
          </w:rPrChange>
        </w:rPr>
        <w:t>f.</w:t>
      </w:r>
      <w:r w:rsidRPr="0065461D">
        <w:rPr>
          <w:rFonts w:ascii="Times" w:hAnsi="Times"/>
          <w:sz w:val="24"/>
        </w:rPr>
        <w:tab/>
      </w:r>
      <w:r w:rsidRPr="0065271C">
        <w:rPr>
          <w:rFonts w:ascii="Times" w:hAnsi="Times"/>
          <w:sz w:val="24"/>
          <w:rPrChange w:id="339" w:author="Cape Elizabeth Tech Dept" w:date="2012-03-02T13:18:00Z">
            <w:rPr>
              <w:sz w:val="24"/>
            </w:rPr>
          </w:rPrChange>
        </w:rPr>
        <w:t xml:space="preserve">Amateur or governmental wireless telecommunication facility tower </w:t>
      </w:r>
      <w:r w:rsidRPr="0065271C">
        <w:rPr>
          <w:rFonts w:ascii="Times" w:hAnsi="Times"/>
          <w:b/>
          <w:sz w:val="24"/>
          <w:rPrChange w:id="340" w:author="Cape Elizabeth Tech Dept" w:date="2012-03-02T13:18:00Z">
            <w:rPr>
              <w:b/>
              <w:sz w:val="24"/>
            </w:rPr>
          </w:rPrChange>
        </w:rPr>
        <w:t>(Effective April 15, 2000)</w:t>
      </w:r>
      <w:r w:rsidRPr="0065271C">
        <w:rPr>
          <w:rFonts w:ascii="Times" w:hAnsi="Times"/>
          <w:sz w:val="24"/>
          <w:rPrChange w:id="341" w:author="Cape Elizabeth Tech Dept" w:date="2012-03-02T13:18:00Z">
            <w:rPr>
              <w:sz w:val="24"/>
            </w:rPr>
          </w:rPrChange>
        </w:rPr>
        <w:t xml:space="preserve"> </w:t>
      </w:r>
    </w:p>
    <w:p w:rsidR="0065271C" w:rsidRPr="0065271C" w:rsidRDefault="0065271C" w:rsidP="0007595A">
      <w:pPr>
        <w:pStyle w:val="Level1"/>
        <w:numPr>
          <w:ilvl w:val="0"/>
          <w:numId w:val="0"/>
        </w:numPr>
        <w:ind w:left="1440" w:hanging="720"/>
        <w:jc w:val="both"/>
        <w:rPr>
          <w:rFonts w:ascii="Times" w:hAnsi="Times"/>
          <w:b/>
          <w:sz w:val="24"/>
          <w:rPrChange w:id="342" w:author="Unknown">
            <w:rPr>
              <w:b/>
              <w:sz w:val="24"/>
            </w:rPr>
          </w:rPrChange>
        </w:rPr>
      </w:pPr>
      <w:r w:rsidRPr="0065271C">
        <w:rPr>
          <w:rFonts w:ascii="Times" w:hAnsi="Times"/>
          <w:sz w:val="24"/>
          <w:rPrChange w:id="343" w:author="Cape Elizabeth Tech Dept" w:date="2012-03-02T13:18:00Z">
            <w:rPr>
              <w:sz w:val="24"/>
            </w:rPr>
          </w:rPrChange>
        </w:rPr>
        <w:t>g.</w:t>
      </w:r>
      <w:r w:rsidRPr="0065461D">
        <w:rPr>
          <w:rFonts w:ascii="Times" w:hAnsi="Times"/>
          <w:sz w:val="24"/>
        </w:rPr>
        <w:tab/>
      </w:r>
      <w:r w:rsidRPr="0065271C">
        <w:rPr>
          <w:rFonts w:ascii="Times" w:hAnsi="Times"/>
          <w:sz w:val="24"/>
          <w:rPrChange w:id="344" w:author="Cape Elizabeth Tech Dept" w:date="2012-03-02T13:18:00Z">
            <w:rPr>
              <w:sz w:val="24"/>
            </w:rPr>
          </w:rPrChange>
        </w:rPr>
        <w:t xml:space="preserve">Commercial wireless telecommunication service antenna which is attached to an alternative tower structure in a manner which conceals the presence of an antenna. </w:t>
      </w:r>
      <w:r w:rsidRPr="0065271C">
        <w:rPr>
          <w:rFonts w:ascii="Times" w:hAnsi="Times"/>
          <w:b/>
          <w:sz w:val="24"/>
          <w:rPrChange w:id="345" w:author="Cape Elizabeth Tech Dept" w:date="2012-03-02T13:18:00Z">
            <w:rPr>
              <w:b/>
              <w:sz w:val="24"/>
            </w:rPr>
          </w:rPrChange>
        </w:rPr>
        <w:t>(Effective April 15, 2000)</w:t>
      </w:r>
    </w:p>
    <w:p w:rsidR="0065271C" w:rsidRDefault="0065271C" w:rsidP="0007595A">
      <w:pPr>
        <w:pStyle w:val="Level1"/>
        <w:numPr>
          <w:ilvl w:val="0"/>
          <w:numId w:val="0"/>
        </w:numPr>
        <w:ind w:left="1440" w:hanging="720"/>
        <w:jc w:val="both"/>
        <w:rPr>
          <w:rFonts w:ascii="Times" w:hAnsi="Times"/>
          <w:b/>
          <w:sz w:val="24"/>
        </w:rPr>
      </w:pPr>
      <w:r w:rsidRPr="0065271C">
        <w:rPr>
          <w:rFonts w:ascii="Times" w:hAnsi="Times"/>
          <w:sz w:val="24"/>
          <w:rPrChange w:id="346" w:author="Cape Elizabeth Tech Dept" w:date="2012-03-02T13:18:00Z">
            <w:rPr>
              <w:sz w:val="24"/>
            </w:rPr>
          </w:rPrChange>
        </w:rPr>
        <w:t>h.</w:t>
      </w:r>
      <w:r w:rsidRPr="0065461D">
        <w:rPr>
          <w:rFonts w:ascii="Times" w:hAnsi="Times"/>
          <w:sz w:val="24"/>
        </w:rPr>
        <w:tab/>
      </w:r>
      <w:r w:rsidRPr="0065271C">
        <w:rPr>
          <w:rFonts w:ascii="Times" w:hAnsi="Times"/>
          <w:sz w:val="24"/>
          <w:rPrChange w:id="347" w:author="Cape Elizabeth Tech Dept" w:date="2012-03-02T13:18:00Z">
            <w:rPr>
              <w:sz w:val="24"/>
            </w:rPr>
          </w:rPrChange>
        </w:rPr>
        <w:t xml:space="preserve">Agriculture related use </w:t>
      </w:r>
      <w:r w:rsidRPr="0065271C">
        <w:rPr>
          <w:rFonts w:ascii="Times" w:hAnsi="Times"/>
          <w:b/>
          <w:sz w:val="24"/>
          <w:rPrChange w:id="348" w:author="Cape Elizabeth Tech Dept" w:date="2012-03-02T13:18:00Z">
            <w:rPr>
              <w:b/>
              <w:sz w:val="24"/>
            </w:rPr>
          </w:rPrChange>
        </w:rPr>
        <w:t>(Effective June 10, 2010)</w:t>
      </w:r>
    </w:p>
    <w:p w:rsidR="0065271C" w:rsidRPr="0065271C" w:rsidRDefault="0065271C" w:rsidP="0007595A">
      <w:pPr>
        <w:pStyle w:val="Level1"/>
        <w:numPr>
          <w:ilvl w:val="0"/>
          <w:numId w:val="0"/>
        </w:numPr>
        <w:ind w:left="1440" w:hanging="720"/>
        <w:jc w:val="both"/>
        <w:rPr>
          <w:rFonts w:ascii="Times" w:hAnsi="Times"/>
          <w:sz w:val="24"/>
          <w:rPrChange w:id="349" w:author="Unknown">
            <w:rPr>
              <w:sz w:val="24"/>
            </w:rPr>
          </w:rPrChange>
        </w:rPr>
      </w:pPr>
    </w:p>
    <w:p w:rsidR="0065271C" w:rsidRDefault="0065271C" w:rsidP="004E23A6">
      <w:pPr>
        <w:ind w:left="720" w:hanging="720"/>
        <w:jc w:val="both"/>
        <w:rPr>
          <w:rFonts w:ascii="Times" w:hAnsi="Times"/>
          <w:b/>
          <w:sz w:val="24"/>
        </w:rPr>
      </w:pPr>
      <w:r w:rsidRPr="0065271C">
        <w:rPr>
          <w:rFonts w:ascii="Times" w:hAnsi="Times"/>
          <w:sz w:val="24"/>
          <w:rPrChange w:id="350" w:author="Cape Elizabeth Tech Dept" w:date="2012-03-02T13:18:00Z">
            <w:rPr>
              <w:sz w:val="24"/>
            </w:rPr>
          </w:rPrChange>
        </w:rPr>
        <w:t xml:space="preserve">  </w:t>
      </w:r>
      <w:r w:rsidRPr="0065271C">
        <w:rPr>
          <w:rFonts w:ascii="Times" w:hAnsi="Times"/>
          <w:b/>
          <w:sz w:val="24"/>
          <w:rPrChange w:id="351" w:author="Cape Elizabeth Tech Dept" w:date="2012-03-02T13:18:00Z">
            <w:rPr>
              <w:b/>
              <w:sz w:val="24"/>
            </w:rPr>
          </w:rPrChange>
        </w:rPr>
        <w:t>E.</w:t>
      </w:r>
      <w:r w:rsidRPr="0065461D">
        <w:rPr>
          <w:rFonts w:ascii="Times" w:hAnsi="Times"/>
          <w:b/>
          <w:sz w:val="24"/>
        </w:rPr>
        <w:tab/>
      </w:r>
      <w:r w:rsidRPr="0065271C">
        <w:rPr>
          <w:rFonts w:ascii="Times" w:hAnsi="Times"/>
          <w:b/>
          <w:sz w:val="24"/>
          <w:rPrChange w:id="352" w:author="Cape Elizabeth Tech Dept" w:date="2012-03-02T13:18:00Z">
            <w:rPr>
              <w:b/>
              <w:sz w:val="24"/>
            </w:rPr>
          </w:rPrChange>
        </w:rPr>
        <w:t>Standards</w:t>
      </w:r>
    </w:p>
    <w:p w:rsidR="0065271C" w:rsidRPr="0065271C" w:rsidRDefault="0065271C" w:rsidP="004E23A6">
      <w:pPr>
        <w:ind w:left="720" w:hanging="720"/>
        <w:jc w:val="both"/>
        <w:rPr>
          <w:rFonts w:ascii="Times" w:hAnsi="Times"/>
          <w:sz w:val="24"/>
          <w:rPrChange w:id="353" w:author="Unknown">
            <w:rPr>
              <w:sz w:val="24"/>
            </w:rPr>
          </w:rPrChange>
        </w:rPr>
      </w:pPr>
    </w:p>
    <w:p w:rsidR="0065271C" w:rsidRPr="0065271C" w:rsidRDefault="0065271C" w:rsidP="0007595A">
      <w:pPr>
        <w:ind w:left="720" w:hanging="720"/>
        <w:jc w:val="both"/>
        <w:rPr>
          <w:rFonts w:ascii="Times" w:hAnsi="Times"/>
          <w:sz w:val="24"/>
          <w:rPrChange w:id="354" w:author="Unknown">
            <w:rPr>
              <w:sz w:val="24"/>
            </w:rPr>
          </w:rPrChange>
        </w:rPr>
      </w:pPr>
      <w:r w:rsidRPr="0065271C">
        <w:rPr>
          <w:rFonts w:ascii="Times" w:hAnsi="Times"/>
          <w:sz w:val="24"/>
          <w:rPrChange w:id="355" w:author="Cape Elizabeth Tech Dept" w:date="2012-03-02T13:18:00Z">
            <w:rPr>
              <w:sz w:val="24"/>
            </w:rPr>
          </w:rPrChange>
        </w:rPr>
        <w:t xml:space="preserve"> </w:t>
      </w:r>
      <w:r w:rsidRPr="0065271C">
        <w:rPr>
          <w:rFonts w:ascii="Times" w:hAnsi="Times"/>
          <w:b/>
          <w:i/>
          <w:sz w:val="24"/>
          <w:rPrChange w:id="356" w:author="Cape Elizabeth Tech Dept" w:date="2012-03-02T13:18:00Z">
            <w:rPr>
              <w:b/>
              <w:i/>
              <w:sz w:val="24"/>
            </w:rPr>
          </w:rPrChange>
        </w:rPr>
        <w:t>1.</w:t>
      </w:r>
      <w:r w:rsidRPr="0065461D">
        <w:rPr>
          <w:rFonts w:ascii="Times" w:hAnsi="Times"/>
          <w:b/>
          <w:i/>
          <w:sz w:val="24"/>
        </w:rPr>
        <w:tab/>
      </w:r>
      <w:r w:rsidRPr="0065271C">
        <w:rPr>
          <w:rFonts w:ascii="Times" w:hAnsi="Times"/>
          <w:b/>
          <w:i/>
          <w:sz w:val="24"/>
          <w:rPrChange w:id="357" w:author="Cape Elizabeth Tech Dept" w:date="2012-03-02T13:18:00Z">
            <w:rPr>
              <w:b/>
              <w:i/>
              <w:sz w:val="24"/>
            </w:rPr>
          </w:rPrChange>
        </w:rPr>
        <w:t>Performance standards</w:t>
      </w:r>
    </w:p>
    <w:p w:rsidR="0065271C" w:rsidRPr="0065271C" w:rsidRDefault="0065271C" w:rsidP="0007595A">
      <w:pPr>
        <w:jc w:val="both"/>
        <w:rPr>
          <w:rFonts w:ascii="Times" w:hAnsi="Times"/>
          <w:sz w:val="24"/>
          <w:rPrChange w:id="358" w:author="Unknown">
            <w:rPr>
              <w:sz w:val="24"/>
            </w:rPr>
          </w:rPrChange>
        </w:rPr>
      </w:pPr>
    </w:p>
    <w:p w:rsidR="0065271C" w:rsidRPr="0065271C" w:rsidRDefault="0065271C" w:rsidP="0007595A">
      <w:pPr>
        <w:ind w:left="1440" w:hanging="720"/>
        <w:jc w:val="both"/>
        <w:rPr>
          <w:rFonts w:ascii="Times" w:hAnsi="Times"/>
          <w:sz w:val="24"/>
          <w:rPrChange w:id="359" w:author="Unknown">
            <w:rPr>
              <w:sz w:val="24"/>
            </w:rPr>
          </w:rPrChange>
        </w:rPr>
      </w:pPr>
      <w:r w:rsidRPr="0065271C">
        <w:rPr>
          <w:rFonts w:ascii="Times" w:hAnsi="Times"/>
          <w:sz w:val="24"/>
          <w:rPrChange w:id="360" w:author="Cape Elizabeth Tech Dept" w:date="2012-03-02T13:18:00Z">
            <w:rPr>
              <w:sz w:val="24"/>
            </w:rPr>
          </w:rPrChange>
        </w:rPr>
        <w:t>a.</w:t>
      </w:r>
      <w:r w:rsidRPr="0065461D">
        <w:rPr>
          <w:rFonts w:ascii="Times" w:hAnsi="Times"/>
          <w:sz w:val="24"/>
        </w:rPr>
        <w:tab/>
      </w:r>
      <w:r w:rsidRPr="0065271C">
        <w:rPr>
          <w:rFonts w:ascii="Times" w:hAnsi="Times"/>
          <w:sz w:val="24"/>
          <w:rPrChange w:id="361" w:author="Cape Elizabeth Tech Dept" w:date="2012-03-02T13:18:00Z">
            <w:rPr>
              <w:sz w:val="24"/>
            </w:rPr>
          </w:rPrChange>
        </w:rPr>
        <w:t>The standards of performance of Articles VII and VIII shall be observed.</w:t>
      </w:r>
    </w:p>
    <w:p w:rsidR="0065271C" w:rsidRPr="0065271C" w:rsidRDefault="0065271C" w:rsidP="0007595A">
      <w:pPr>
        <w:ind w:left="1440" w:hanging="720"/>
        <w:jc w:val="both"/>
        <w:rPr>
          <w:rFonts w:ascii="Times" w:hAnsi="Times"/>
          <w:sz w:val="24"/>
          <w:rPrChange w:id="362" w:author="Unknown">
            <w:rPr>
              <w:sz w:val="24"/>
            </w:rPr>
          </w:rPrChange>
        </w:rPr>
      </w:pPr>
      <w:r w:rsidRPr="0065271C">
        <w:rPr>
          <w:rFonts w:ascii="Times" w:hAnsi="Times"/>
          <w:sz w:val="24"/>
          <w:rPrChange w:id="363" w:author="Cape Elizabeth Tech Dept" w:date="2012-03-02T13:18:00Z">
            <w:rPr>
              <w:sz w:val="24"/>
            </w:rPr>
          </w:rPrChange>
        </w:rPr>
        <w:t>b.</w:t>
      </w:r>
      <w:r w:rsidRPr="0065461D">
        <w:rPr>
          <w:rFonts w:ascii="Times" w:hAnsi="Times"/>
          <w:sz w:val="24"/>
        </w:rPr>
        <w:tab/>
      </w:r>
      <w:r w:rsidRPr="0065271C">
        <w:rPr>
          <w:rFonts w:ascii="Times" w:hAnsi="Times"/>
          <w:sz w:val="24"/>
          <w:rPrChange w:id="364" w:author="Cape Elizabeth Tech Dept" w:date="2012-03-02T13:18:00Z">
            <w:rPr>
              <w:sz w:val="24"/>
            </w:rPr>
          </w:rPrChange>
        </w:rPr>
        <w:t>Standards relating to permitted and conditional uses in the Residence B District include:</w:t>
      </w:r>
    </w:p>
    <w:p w:rsidR="0065271C" w:rsidRPr="0065271C" w:rsidRDefault="0065271C" w:rsidP="0007595A">
      <w:pPr>
        <w:jc w:val="both"/>
        <w:rPr>
          <w:rFonts w:ascii="Times" w:hAnsi="Times"/>
          <w:sz w:val="24"/>
          <w:rPrChange w:id="365" w:author="Unknown">
            <w:rPr>
              <w:sz w:val="24"/>
            </w:rPr>
          </w:rPrChange>
        </w:rPr>
      </w:pPr>
    </w:p>
    <w:p w:rsidR="0065271C" w:rsidRPr="0065271C" w:rsidRDefault="0065271C" w:rsidP="0007595A">
      <w:pPr>
        <w:ind w:firstLine="1440"/>
        <w:jc w:val="both"/>
        <w:rPr>
          <w:rFonts w:ascii="Times" w:hAnsi="Times"/>
          <w:sz w:val="24"/>
          <w:rPrChange w:id="366" w:author="Unknown">
            <w:rPr>
              <w:sz w:val="24"/>
            </w:rPr>
          </w:rPrChange>
        </w:rPr>
      </w:pPr>
      <w:r w:rsidRPr="0065271C">
        <w:rPr>
          <w:rFonts w:ascii="Times" w:hAnsi="Times"/>
          <w:sz w:val="24"/>
          <w:rPrChange w:id="367" w:author="Cape Elizabeth Tech Dept" w:date="2012-03-02T13:18:00Z">
            <w:rPr>
              <w:sz w:val="24"/>
            </w:rPr>
          </w:rPrChange>
        </w:rPr>
        <w:t>Sec. 19-7-5</w:t>
      </w:r>
      <w:r w:rsidRPr="0065461D">
        <w:rPr>
          <w:rFonts w:ascii="Times" w:hAnsi="Times"/>
          <w:sz w:val="24"/>
        </w:rPr>
        <w:tab/>
      </w:r>
      <w:r w:rsidRPr="0065271C">
        <w:rPr>
          <w:rFonts w:ascii="Times" w:hAnsi="Times"/>
          <w:sz w:val="24"/>
          <w:rPrChange w:id="368" w:author="Cape Elizabeth Tech Dept" w:date="2012-03-02T13:18:00Z">
            <w:rPr>
              <w:sz w:val="24"/>
            </w:rPr>
          </w:rPrChange>
        </w:rPr>
        <w:t>Creation of an Accessory Dwelling Unit</w:t>
      </w:r>
    </w:p>
    <w:p w:rsidR="0065271C" w:rsidRPr="0065271C" w:rsidRDefault="0065271C" w:rsidP="0007595A">
      <w:pPr>
        <w:ind w:firstLine="1440"/>
        <w:jc w:val="both"/>
        <w:rPr>
          <w:rFonts w:ascii="Times" w:hAnsi="Times"/>
          <w:sz w:val="24"/>
          <w:rPrChange w:id="369" w:author="Unknown">
            <w:rPr>
              <w:sz w:val="24"/>
            </w:rPr>
          </w:rPrChange>
        </w:rPr>
      </w:pPr>
      <w:r w:rsidRPr="0065271C">
        <w:rPr>
          <w:rFonts w:ascii="Times" w:hAnsi="Times"/>
          <w:sz w:val="24"/>
          <w:rPrChange w:id="370" w:author="Cape Elizabeth Tech Dept" w:date="2012-03-02T13:18:00Z">
            <w:rPr>
              <w:sz w:val="24"/>
            </w:rPr>
          </w:rPrChange>
        </w:rPr>
        <w:t>Sec. 19-7-6</w:t>
      </w:r>
      <w:r w:rsidRPr="0065461D">
        <w:rPr>
          <w:rFonts w:ascii="Times" w:hAnsi="Times"/>
          <w:sz w:val="24"/>
        </w:rPr>
        <w:tab/>
      </w:r>
      <w:r w:rsidRPr="0065271C">
        <w:rPr>
          <w:rFonts w:ascii="Times" w:hAnsi="Times"/>
          <w:sz w:val="24"/>
          <w:rPrChange w:id="371" w:author="Cape Elizabeth Tech Dept" w:date="2012-03-02T13:18:00Z">
            <w:rPr>
              <w:sz w:val="24"/>
            </w:rPr>
          </w:rPrChange>
        </w:rPr>
        <w:t>Eldercare Facility Standards</w:t>
      </w:r>
    </w:p>
    <w:p w:rsidR="0065271C" w:rsidRPr="0065271C" w:rsidRDefault="0065271C" w:rsidP="0007595A">
      <w:pPr>
        <w:ind w:firstLine="1440"/>
        <w:jc w:val="both"/>
        <w:rPr>
          <w:rFonts w:ascii="Times" w:hAnsi="Times"/>
          <w:sz w:val="24"/>
          <w:rPrChange w:id="372" w:author="Unknown">
            <w:rPr>
              <w:sz w:val="24"/>
            </w:rPr>
          </w:rPrChange>
        </w:rPr>
      </w:pPr>
      <w:r w:rsidRPr="0065271C">
        <w:rPr>
          <w:rFonts w:ascii="Times" w:hAnsi="Times"/>
          <w:sz w:val="24"/>
          <w:rPrChange w:id="373" w:author="Cape Elizabeth Tech Dept" w:date="2012-03-02T13:18:00Z">
            <w:rPr>
              <w:sz w:val="24"/>
            </w:rPr>
          </w:rPrChange>
        </w:rPr>
        <w:t>Sec. 19-8-5</w:t>
      </w:r>
      <w:r w:rsidRPr="0065461D">
        <w:rPr>
          <w:rFonts w:ascii="Times" w:hAnsi="Times"/>
          <w:sz w:val="24"/>
        </w:rPr>
        <w:tab/>
      </w:r>
      <w:r w:rsidRPr="0065271C">
        <w:rPr>
          <w:rFonts w:ascii="Times" w:hAnsi="Times"/>
          <w:sz w:val="24"/>
          <w:rPrChange w:id="374" w:author="Cape Elizabeth Tech Dept" w:date="2012-03-02T13:18:00Z">
            <w:rPr>
              <w:sz w:val="24"/>
            </w:rPr>
          </w:rPrChange>
        </w:rPr>
        <w:t>Earth Materials Removal Standards</w:t>
      </w:r>
    </w:p>
    <w:p w:rsidR="0065271C" w:rsidRPr="0065271C" w:rsidRDefault="0065271C" w:rsidP="0007595A">
      <w:pPr>
        <w:ind w:firstLine="1440"/>
        <w:jc w:val="both"/>
        <w:rPr>
          <w:ins w:id="375" w:author="Cape Elizabeth Tech Dept" w:date="2011-11-22T11:49:00Z"/>
          <w:rFonts w:ascii="Times" w:hAnsi="Times"/>
          <w:sz w:val="24"/>
          <w:rPrChange w:id="376" w:author="Unknown">
            <w:rPr>
              <w:ins w:id="377" w:author="Cape Elizabeth Tech Dept" w:date="2011-11-22T11:49:00Z"/>
              <w:sz w:val="24"/>
            </w:rPr>
          </w:rPrChange>
        </w:rPr>
      </w:pPr>
      <w:r w:rsidRPr="0065271C">
        <w:rPr>
          <w:rFonts w:ascii="Times" w:hAnsi="Times"/>
          <w:sz w:val="24"/>
          <w:rPrChange w:id="378" w:author="Cape Elizabeth Tech Dept" w:date="2012-03-02T13:18:00Z">
            <w:rPr>
              <w:sz w:val="24"/>
            </w:rPr>
          </w:rPrChange>
        </w:rPr>
        <w:t>Sec. 19-8-8</w:t>
      </w:r>
      <w:r w:rsidRPr="0065461D">
        <w:rPr>
          <w:rFonts w:ascii="Times" w:hAnsi="Times"/>
          <w:sz w:val="24"/>
        </w:rPr>
        <w:tab/>
      </w:r>
      <w:r w:rsidRPr="0065271C">
        <w:rPr>
          <w:rFonts w:ascii="Times" w:hAnsi="Times"/>
          <w:sz w:val="24"/>
          <w:rPrChange w:id="379" w:author="Cape Elizabeth Tech Dept" w:date="2012-03-02T13:18:00Z">
            <w:rPr>
              <w:sz w:val="24"/>
            </w:rPr>
          </w:rPrChange>
        </w:rPr>
        <w:t>Home Day Care and Day Care Facility Standards</w:t>
      </w:r>
    </w:p>
    <w:p w:rsidR="0065271C" w:rsidRPr="0065271C" w:rsidRDefault="0065271C" w:rsidP="004E23A6">
      <w:pPr>
        <w:numPr>
          <w:ins w:id="380" w:author="Unknown"/>
        </w:numPr>
        <w:ind w:firstLine="1440"/>
        <w:jc w:val="both"/>
        <w:rPr>
          <w:rFonts w:ascii="Times" w:hAnsi="Times"/>
          <w:sz w:val="24"/>
          <w:rPrChange w:id="381" w:author="Unknown">
            <w:rPr>
              <w:sz w:val="24"/>
            </w:rPr>
          </w:rPrChange>
        </w:rPr>
      </w:pPr>
      <w:ins w:id="382" w:author="Cape Elizabeth Tech Dept" w:date="2011-11-22T11:49:00Z">
        <w:r w:rsidRPr="0065271C">
          <w:rPr>
            <w:rFonts w:ascii="Times" w:hAnsi="Times"/>
            <w:sz w:val="24"/>
            <w:rPrChange w:id="383" w:author="Cape Elizabeth Tech Dept" w:date="2012-03-02T13:18:00Z">
              <w:rPr>
                <w:sz w:val="24"/>
              </w:rPr>
            </w:rPrChange>
          </w:rPr>
          <w:t>Sec. 19-8-14</w:t>
        </w:r>
        <w:r w:rsidRPr="0065461D">
          <w:rPr>
            <w:rFonts w:ascii="Times" w:hAnsi="Times"/>
            <w:sz w:val="24"/>
          </w:rPr>
          <w:tab/>
        </w:r>
        <w:r w:rsidRPr="0065271C">
          <w:rPr>
            <w:rFonts w:ascii="Times" w:hAnsi="Times"/>
            <w:sz w:val="24"/>
            <w:rPrChange w:id="384" w:author="Cape Elizabeth Tech Dept" w:date="2012-03-02T13:18:00Z">
              <w:rPr>
                <w:sz w:val="24"/>
              </w:rPr>
            </w:rPrChange>
          </w:rPr>
          <w:t>Short Term Rental Standards</w:t>
        </w:r>
      </w:ins>
    </w:p>
    <w:p w:rsidR="0065271C" w:rsidRPr="0065271C" w:rsidRDefault="0065271C" w:rsidP="00811E7F">
      <w:pPr>
        <w:rPr>
          <w:rFonts w:ascii="Times" w:hAnsi="Times"/>
          <w:sz w:val="24"/>
          <w:rPrChange w:id="385" w:author="Unknown">
            <w:rPr/>
          </w:rPrChange>
        </w:rPr>
      </w:pPr>
    </w:p>
    <w:p w:rsidR="0065271C" w:rsidRPr="0065271C" w:rsidRDefault="0065271C" w:rsidP="00811E7F">
      <w:pPr>
        <w:jc w:val="both"/>
        <w:outlineLvl w:val="0"/>
        <w:rPr>
          <w:rFonts w:ascii="Times" w:hAnsi="Times"/>
          <w:sz w:val="24"/>
          <w:rPrChange w:id="386" w:author="Unknown">
            <w:rPr>
              <w:sz w:val="24"/>
            </w:rPr>
          </w:rPrChange>
        </w:rPr>
      </w:pPr>
      <w:r w:rsidRPr="0065271C">
        <w:rPr>
          <w:rFonts w:ascii="Times" w:hAnsi="Times"/>
          <w:b/>
          <w:sz w:val="24"/>
          <w:rPrChange w:id="387" w:author="Cape Elizabeth Tech Dept" w:date="2012-03-02T13:18:00Z">
            <w:rPr>
              <w:b/>
              <w:sz w:val="28"/>
            </w:rPr>
          </w:rPrChange>
        </w:rPr>
        <w:t>SEC. 19-6-3.  RESIDENCE C DISTRICT (RC)</w:t>
      </w:r>
      <w:r>
        <w:rPr>
          <w:rFonts w:ascii="Times" w:hAnsi="Times"/>
          <w:b/>
          <w:sz w:val="24"/>
        </w:rPr>
        <w:fldChar w:fldCharType="begin"/>
      </w:r>
      <w:r>
        <w:rPr>
          <w:rFonts w:ascii="Times" w:hAnsi="Times"/>
          <w:sz w:val="24"/>
        </w:rPr>
        <w:instrText>tc "</w:instrText>
      </w:r>
      <w:r w:rsidRPr="0065271C">
        <w:rPr>
          <w:rFonts w:ascii="Times" w:hAnsi="Times"/>
          <w:b/>
          <w:sz w:val="24"/>
          <w:rPrChange w:id="388" w:author="Cape Elizabeth Tech Dept" w:date="2012-03-02T13:18:00Z">
            <w:rPr>
              <w:b/>
              <w:sz w:val="28"/>
            </w:rPr>
          </w:rPrChange>
        </w:rPr>
        <w:instrText>SEC. 19-6-3.  RESIDENCE C DISTRICT (RC)</w:instrText>
      </w:r>
      <w:r>
        <w:rPr>
          <w:rFonts w:ascii="Times" w:hAnsi="Times"/>
          <w:sz w:val="24"/>
        </w:rPr>
        <w:instrText>" \f C \l 00</w:instrText>
      </w:r>
      <w:r w:rsidRPr="0065271C">
        <w:rPr>
          <w:rFonts w:ascii="Times" w:hAnsi="Times"/>
          <w:sz w:val="24"/>
          <w:rPrChange w:id="389" w:author="Cape Elizabeth Tech Dept" w:date="2012-03-02T13:18:00Z">
            <w:rPr/>
          </w:rPrChange>
        </w:rPr>
        <w:instrText>2</w:instrText>
      </w:r>
      <w:r>
        <w:rPr>
          <w:rFonts w:ascii="Times" w:hAnsi="Times"/>
          <w:b/>
          <w:sz w:val="24"/>
        </w:rPr>
        <w:fldChar w:fldCharType="end"/>
      </w:r>
    </w:p>
    <w:p w:rsidR="0065271C" w:rsidRPr="0065271C" w:rsidRDefault="0065271C" w:rsidP="00811E7F">
      <w:pPr>
        <w:jc w:val="both"/>
        <w:rPr>
          <w:rFonts w:ascii="Times" w:hAnsi="Times"/>
          <w:sz w:val="24"/>
          <w:rPrChange w:id="390" w:author="Unknown">
            <w:rPr>
              <w:sz w:val="24"/>
            </w:rPr>
          </w:rPrChange>
        </w:rPr>
      </w:pPr>
    </w:p>
    <w:p w:rsidR="0065271C" w:rsidRPr="0065271C" w:rsidRDefault="0065271C" w:rsidP="00811E7F">
      <w:pPr>
        <w:pStyle w:val="Heading1"/>
        <w:tabs>
          <w:tab w:val="clear" w:pos="0"/>
        </w:tabs>
        <w:rPr>
          <w:rFonts w:ascii="Times" w:hAnsi="Times"/>
          <w:rPrChange w:id="391" w:author="Unknown">
            <w:rPr/>
          </w:rPrChange>
        </w:rPr>
      </w:pPr>
      <w:r w:rsidRPr="0065271C">
        <w:rPr>
          <w:rFonts w:ascii="Times" w:hAnsi="Times"/>
          <w:rPrChange w:id="392" w:author="Cape Elizabeth Tech Dept" w:date="2012-03-02T13:18:00Z">
            <w:rPr>
              <w:b w:val="0"/>
              <w:sz w:val="20"/>
            </w:rPr>
          </w:rPrChange>
        </w:rPr>
        <w:t>A.</w:t>
      </w:r>
      <w:r w:rsidRPr="0065461D">
        <w:rPr>
          <w:rFonts w:ascii="Times" w:hAnsi="Times"/>
        </w:rPr>
        <w:tab/>
      </w:r>
      <w:r w:rsidRPr="0065271C">
        <w:rPr>
          <w:rFonts w:ascii="Times" w:hAnsi="Times"/>
          <w:rPrChange w:id="393" w:author="Cape Elizabeth Tech Dept" w:date="2012-03-02T13:18:00Z">
            <w:rPr>
              <w:b w:val="0"/>
              <w:sz w:val="20"/>
            </w:rPr>
          </w:rPrChange>
        </w:rPr>
        <w:t>Purpose</w:t>
      </w:r>
    </w:p>
    <w:p w:rsidR="0065271C" w:rsidRPr="0065271C" w:rsidRDefault="0065271C" w:rsidP="00811E7F">
      <w:pPr>
        <w:jc w:val="both"/>
        <w:rPr>
          <w:rFonts w:ascii="Times" w:hAnsi="Times"/>
          <w:sz w:val="24"/>
          <w:rPrChange w:id="394" w:author="Unknown">
            <w:rPr>
              <w:sz w:val="24"/>
            </w:rPr>
          </w:rPrChange>
        </w:rPr>
      </w:pPr>
    </w:p>
    <w:p w:rsidR="0065271C" w:rsidRPr="0065271C" w:rsidRDefault="0065271C" w:rsidP="00811E7F">
      <w:pPr>
        <w:jc w:val="both"/>
        <w:rPr>
          <w:rFonts w:ascii="Times" w:hAnsi="Times"/>
          <w:sz w:val="24"/>
          <w:rPrChange w:id="395" w:author="Unknown">
            <w:rPr>
              <w:sz w:val="24"/>
            </w:rPr>
          </w:rPrChange>
        </w:rPr>
      </w:pPr>
      <w:r w:rsidRPr="0065271C">
        <w:rPr>
          <w:rFonts w:ascii="Times" w:hAnsi="Times"/>
          <w:sz w:val="24"/>
          <w:rPrChange w:id="396" w:author="Cape Elizabeth Tech Dept" w:date="2012-03-02T13:18:00Z">
            <w:rPr>
              <w:sz w:val="24"/>
            </w:rPr>
          </w:rPrChange>
        </w:rPr>
        <w:t>The Residence C District includes lands that are within the built-up areas of Cape Elizabeth, are sewered or can be easily served by public sewer, are identified in the Comprehensive Plan as part of the Town</w:t>
      </w:r>
      <w:r w:rsidRPr="0065461D">
        <w:rPr>
          <w:rFonts w:ascii="Times" w:hAnsi="Times"/>
          <w:sz w:val="24"/>
        </w:rPr>
        <w:t>’</w:t>
      </w:r>
      <w:r w:rsidRPr="0065271C">
        <w:rPr>
          <w:rFonts w:ascii="Times" w:hAnsi="Times"/>
          <w:sz w:val="24"/>
          <w:rPrChange w:id="397" w:author="Cape Elizabeth Tech Dept" w:date="2012-03-02T13:18:00Z">
            <w:rPr>
              <w:sz w:val="24"/>
            </w:rPr>
          </w:rPrChange>
        </w:rPr>
        <w:t xml:space="preserve">s growth areas, are not presently in agricultural or woodland uses, and are not considered to be valuable, large-scale open space with valued scenery or wildlife habitat.  The purpose of the district is to provide for areas of compact development that can foster cohesive neighborhoods that are close to community services. </w:t>
      </w:r>
    </w:p>
    <w:p w:rsidR="0065271C" w:rsidRPr="0065271C" w:rsidRDefault="0065271C" w:rsidP="00811E7F">
      <w:pPr>
        <w:jc w:val="both"/>
        <w:rPr>
          <w:rFonts w:ascii="Times" w:hAnsi="Times"/>
          <w:sz w:val="24"/>
          <w:rPrChange w:id="398" w:author="Unknown">
            <w:rPr>
              <w:sz w:val="24"/>
            </w:rPr>
          </w:rPrChange>
        </w:rPr>
      </w:pPr>
    </w:p>
    <w:p w:rsidR="0065271C" w:rsidRPr="0065271C" w:rsidRDefault="0065271C" w:rsidP="00811E7F">
      <w:pPr>
        <w:ind w:left="720" w:hanging="720"/>
        <w:jc w:val="both"/>
        <w:rPr>
          <w:rFonts w:ascii="Times" w:hAnsi="Times"/>
          <w:sz w:val="24"/>
          <w:rPrChange w:id="399" w:author="Unknown">
            <w:rPr>
              <w:sz w:val="24"/>
            </w:rPr>
          </w:rPrChange>
        </w:rPr>
      </w:pPr>
      <w:r w:rsidRPr="0065271C">
        <w:rPr>
          <w:rFonts w:ascii="Times" w:hAnsi="Times"/>
          <w:b/>
          <w:sz w:val="24"/>
          <w:rPrChange w:id="400" w:author="Cape Elizabeth Tech Dept" w:date="2012-03-02T13:18:00Z">
            <w:rPr>
              <w:b/>
              <w:sz w:val="24"/>
            </w:rPr>
          </w:rPrChange>
        </w:rPr>
        <w:t>B.</w:t>
      </w:r>
      <w:r w:rsidRPr="0065461D">
        <w:rPr>
          <w:rFonts w:ascii="Times" w:hAnsi="Times"/>
          <w:b/>
          <w:sz w:val="24"/>
        </w:rPr>
        <w:tab/>
      </w:r>
      <w:r w:rsidRPr="0065271C">
        <w:rPr>
          <w:rFonts w:ascii="Times" w:hAnsi="Times"/>
          <w:b/>
          <w:sz w:val="24"/>
          <w:rPrChange w:id="401" w:author="Cape Elizabeth Tech Dept" w:date="2012-03-02T13:18:00Z">
            <w:rPr>
              <w:b/>
              <w:sz w:val="24"/>
            </w:rPr>
          </w:rPrChange>
        </w:rPr>
        <w:t>Permitted Uses</w:t>
      </w:r>
    </w:p>
    <w:p w:rsidR="0065271C" w:rsidRPr="0065271C" w:rsidRDefault="0065271C" w:rsidP="00811E7F">
      <w:pPr>
        <w:jc w:val="both"/>
        <w:rPr>
          <w:rFonts w:ascii="Times" w:hAnsi="Times"/>
          <w:sz w:val="24"/>
          <w:rPrChange w:id="402" w:author="Unknown">
            <w:rPr>
              <w:sz w:val="24"/>
            </w:rPr>
          </w:rPrChange>
        </w:rPr>
      </w:pPr>
    </w:p>
    <w:p w:rsidR="0065271C" w:rsidRPr="0065271C" w:rsidRDefault="0065271C" w:rsidP="00811E7F">
      <w:pPr>
        <w:jc w:val="both"/>
        <w:rPr>
          <w:rFonts w:ascii="Times" w:hAnsi="Times"/>
          <w:sz w:val="24"/>
          <w:rPrChange w:id="403" w:author="Unknown">
            <w:rPr>
              <w:sz w:val="24"/>
            </w:rPr>
          </w:rPrChange>
        </w:rPr>
      </w:pPr>
      <w:r w:rsidRPr="0065271C">
        <w:rPr>
          <w:rFonts w:ascii="Times" w:hAnsi="Times"/>
          <w:sz w:val="24"/>
          <w:rPrChange w:id="404" w:author="Cape Elizabeth Tech Dept" w:date="2012-03-02T13:18:00Z">
            <w:rPr>
              <w:sz w:val="24"/>
            </w:rPr>
          </w:rPrChange>
        </w:rPr>
        <w:t>The following uses are permitted in the Residence C District:</w:t>
      </w:r>
    </w:p>
    <w:p w:rsidR="0065271C" w:rsidRPr="0065271C" w:rsidRDefault="0065271C" w:rsidP="00811E7F">
      <w:pPr>
        <w:jc w:val="both"/>
        <w:rPr>
          <w:rFonts w:ascii="Times" w:hAnsi="Times"/>
          <w:sz w:val="24"/>
          <w:rPrChange w:id="405" w:author="Unknown">
            <w:rPr>
              <w:sz w:val="24"/>
            </w:rPr>
          </w:rPrChange>
        </w:rPr>
      </w:pPr>
    </w:p>
    <w:p w:rsidR="0065271C" w:rsidRPr="0065271C" w:rsidRDefault="0065271C" w:rsidP="00811E7F">
      <w:pPr>
        <w:ind w:left="720" w:hanging="720"/>
        <w:jc w:val="both"/>
        <w:rPr>
          <w:rFonts w:ascii="Times" w:hAnsi="Times"/>
          <w:sz w:val="24"/>
          <w:rPrChange w:id="406" w:author="Unknown">
            <w:rPr>
              <w:sz w:val="24"/>
            </w:rPr>
          </w:rPrChange>
        </w:rPr>
      </w:pPr>
      <w:r w:rsidRPr="0065271C">
        <w:rPr>
          <w:rFonts w:ascii="Times" w:hAnsi="Times"/>
          <w:sz w:val="24"/>
          <w:rPrChange w:id="407" w:author="Cape Elizabeth Tech Dept" w:date="2012-03-02T13:18:00Z">
            <w:rPr>
              <w:sz w:val="24"/>
            </w:rPr>
          </w:rPrChange>
        </w:rPr>
        <w:t xml:space="preserve">     </w:t>
      </w:r>
      <w:r w:rsidRPr="0065271C">
        <w:rPr>
          <w:rFonts w:ascii="Times" w:hAnsi="Times"/>
          <w:b/>
          <w:i/>
          <w:sz w:val="24"/>
          <w:rPrChange w:id="408" w:author="Cape Elizabeth Tech Dept" w:date="2012-03-02T13:18:00Z">
            <w:rPr>
              <w:b/>
              <w:i/>
              <w:sz w:val="24"/>
            </w:rPr>
          </w:rPrChange>
        </w:rPr>
        <w:t>1.</w:t>
      </w:r>
      <w:r w:rsidRPr="0065461D">
        <w:rPr>
          <w:rFonts w:ascii="Times" w:hAnsi="Times"/>
          <w:b/>
          <w:i/>
          <w:sz w:val="24"/>
        </w:rPr>
        <w:tab/>
      </w:r>
      <w:r w:rsidRPr="0065271C">
        <w:rPr>
          <w:rFonts w:ascii="Times" w:hAnsi="Times"/>
          <w:b/>
          <w:i/>
          <w:sz w:val="24"/>
          <w:rPrChange w:id="409" w:author="Cape Elizabeth Tech Dept" w:date="2012-03-02T13:18:00Z">
            <w:rPr>
              <w:b/>
              <w:i/>
              <w:sz w:val="24"/>
            </w:rPr>
          </w:rPrChange>
        </w:rPr>
        <w:t>The following resource-related uses:</w:t>
      </w:r>
    </w:p>
    <w:p w:rsidR="0065271C" w:rsidRPr="0065271C" w:rsidRDefault="0065271C" w:rsidP="00811E7F">
      <w:pPr>
        <w:jc w:val="both"/>
        <w:rPr>
          <w:rFonts w:ascii="Times" w:hAnsi="Times"/>
          <w:sz w:val="24"/>
          <w:rPrChange w:id="410" w:author="Unknown">
            <w:rPr>
              <w:sz w:val="24"/>
            </w:rPr>
          </w:rPrChange>
        </w:rPr>
      </w:pPr>
    </w:p>
    <w:p w:rsidR="0065271C" w:rsidRPr="0065271C" w:rsidRDefault="0065271C" w:rsidP="00811E7F">
      <w:pPr>
        <w:ind w:left="1440" w:hanging="720"/>
        <w:jc w:val="both"/>
        <w:rPr>
          <w:rFonts w:ascii="Times" w:hAnsi="Times"/>
          <w:sz w:val="24"/>
          <w:rPrChange w:id="411" w:author="Unknown">
            <w:rPr>
              <w:sz w:val="24"/>
            </w:rPr>
          </w:rPrChange>
        </w:rPr>
      </w:pPr>
      <w:r w:rsidRPr="0065271C">
        <w:rPr>
          <w:rFonts w:ascii="Times" w:hAnsi="Times"/>
          <w:sz w:val="24"/>
          <w:rPrChange w:id="412" w:author="Cape Elizabeth Tech Dept" w:date="2012-03-02T13:18:00Z">
            <w:rPr>
              <w:sz w:val="24"/>
            </w:rPr>
          </w:rPrChange>
        </w:rPr>
        <w:t>a.</w:t>
      </w:r>
      <w:r w:rsidRPr="0065461D">
        <w:rPr>
          <w:rFonts w:ascii="Times" w:hAnsi="Times"/>
          <w:sz w:val="24"/>
        </w:rPr>
        <w:tab/>
      </w:r>
      <w:r w:rsidRPr="0065271C">
        <w:rPr>
          <w:rFonts w:ascii="Times" w:hAnsi="Times"/>
          <w:sz w:val="24"/>
          <w:rPrChange w:id="413" w:author="Cape Elizabeth Tech Dept" w:date="2012-03-02T13:18:00Z">
            <w:rPr>
              <w:sz w:val="24"/>
            </w:rPr>
          </w:rPrChange>
        </w:rPr>
        <w:t>Any use listed in Resource Protection 1-Critical Wetlands District, or in Resource Protection 2-Wetland Protection District, or in Resource Protection 3-Floodplain District, as shown on Table 19-6-9</w:t>
      </w:r>
    </w:p>
    <w:p w:rsidR="0065271C" w:rsidRPr="0065271C" w:rsidRDefault="0065271C" w:rsidP="00811E7F">
      <w:pPr>
        <w:ind w:left="1440" w:hanging="720"/>
        <w:jc w:val="both"/>
        <w:rPr>
          <w:rFonts w:ascii="Times" w:hAnsi="Times"/>
          <w:sz w:val="24"/>
          <w:rPrChange w:id="414" w:author="Unknown">
            <w:rPr>
              <w:sz w:val="24"/>
            </w:rPr>
          </w:rPrChange>
        </w:rPr>
      </w:pPr>
      <w:r w:rsidRPr="0065271C">
        <w:rPr>
          <w:rFonts w:ascii="Times" w:hAnsi="Times"/>
          <w:sz w:val="24"/>
          <w:rPrChange w:id="415" w:author="Cape Elizabeth Tech Dept" w:date="2012-03-02T13:18:00Z">
            <w:rPr>
              <w:sz w:val="24"/>
            </w:rPr>
          </w:rPrChange>
        </w:rPr>
        <w:t>b.</w:t>
      </w:r>
      <w:r w:rsidRPr="0065461D">
        <w:rPr>
          <w:rFonts w:ascii="Times" w:hAnsi="Times"/>
          <w:sz w:val="24"/>
        </w:rPr>
        <w:tab/>
      </w:r>
      <w:r w:rsidRPr="0065271C">
        <w:rPr>
          <w:rFonts w:ascii="Times" w:hAnsi="Times"/>
          <w:sz w:val="24"/>
          <w:rPrChange w:id="416" w:author="Cape Elizabeth Tech Dept" w:date="2012-03-02T13:18:00Z">
            <w:rPr>
              <w:sz w:val="24"/>
            </w:rPr>
          </w:rPrChange>
        </w:rPr>
        <w:t>Agriculture, provided that no animal or fowl shall be raised for commercial purposes on any lot containing less than one hundred thousand (100,000) square feet</w:t>
      </w:r>
    </w:p>
    <w:p w:rsidR="0065271C" w:rsidRPr="0065271C" w:rsidRDefault="0065271C" w:rsidP="00811E7F">
      <w:pPr>
        <w:ind w:left="1440" w:hanging="720"/>
        <w:jc w:val="both"/>
        <w:rPr>
          <w:rFonts w:ascii="Times" w:hAnsi="Times"/>
          <w:sz w:val="24"/>
          <w:rPrChange w:id="417" w:author="Unknown">
            <w:rPr>
              <w:sz w:val="24"/>
            </w:rPr>
          </w:rPrChange>
        </w:rPr>
      </w:pPr>
      <w:r w:rsidRPr="0065271C">
        <w:rPr>
          <w:rFonts w:ascii="Times" w:hAnsi="Times"/>
          <w:sz w:val="24"/>
          <w:rPrChange w:id="418" w:author="Cape Elizabeth Tech Dept" w:date="2012-03-02T13:18:00Z">
            <w:rPr>
              <w:sz w:val="24"/>
            </w:rPr>
          </w:rPrChange>
        </w:rPr>
        <w:t>c.</w:t>
      </w:r>
      <w:r w:rsidRPr="0065461D">
        <w:rPr>
          <w:rFonts w:ascii="Times" w:hAnsi="Times"/>
          <w:sz w:val="24"/>
        </w:rPr>
        <w:tab/>
      </w:r>
      <w:r w:rsidRPr="0065271C">
        <w:rPr>
          <w:rFonts w:ascii="Times" w:hAnsi="Times"/>
          <w:sz w:val="24"/>
          <w:rPrChange w:id="419" w:author="Cape Elizabeth Tech Dept" w:date="2012-03-02T13:18:00Z">
            <w:rPr>
              <w:sz w:val="24"/>
            </w:rPr>
          </w:rPrChange>
        </w:rPr>
        <w:t xml:space="preserve">Keeping of livestock, such as a horse, cow, pig, goat, sheep, or similar animal, provided that such activity occurs only on a lot containing at least one hundred thousand (100,000) square feet </w:t>
      </w:r>
    </w:p>
    <w:p w:rsidR="0065271C" w:rsidRPr="0065271C" w:rsidRDefault="0065271C" w:rsidP="00811E7F">
      <w:pPr>
        <w:ind w:left="1440" w:hanging="720"/>
        <w:jc w:val="both"/>
        <w:rPr>
          <w:rFonts w:ascii="Times" w:hAnsi="Times"/>
          <w:sz w:val="24"/>
          <w:rPrChange w:id="420" w:author="Unknown">
            <w:rPr>
              <w:sz w:val="24"/>
            </w:rPr>
          </w:rPrChange>
        </w:rPr>
      </w:pPr>
      <w:r w:rsidRPr="0065271C">
        <w:rPr>
          <w:rFonts w:ascii="Times" w:hAnsi="Times"/>
          <w:sz w:val="24"/>
          <w:rPrChange w:id="421" w:author="Cape Elizabeth Tech Dept" w:date="2012-03-02T13:18:00Z">
            <w:rPr>
              <w:sz w:val="24"/>
            </w:rPr>
          </w:rPrChange>
        </w:rPr>
        <w:t>d.</w:t>
      </w:r>
      <w:r w:rsidRPr="0065461D">
        <w:rPr>
          <w:rFonts w:ascii="Times" w:hAnsi="Times"/>
          <w:sz w:val="24"/>
        </w:rPr>
        <w:tab/>
      </w:r>
      <w:r w:rsidRPr="0065271C">
        <w:rPr>
          <w:rFonts w:ascii="Times" w:hAnsi="Times"/>
          <w:sz w:val="24"/>
          <w:rPrChange w:id="422" w:author="Cape Elizabeth Tech Dept" w:date="2012-03-02T13:18:00Z">
            <w:rPr>
              <w:sz w:val="24"/>
            </w:rPr>
          </w:rPrChange>
        </w:rPr>
        <w:t>Removal of topsoil, subject to the provisions of Sec. 19-8-5, Earth Materials Removal Standards</w:t>
      </w:r>
    </w:p>
    <w:p w:rsidR="0065271C" w:rsidRPr="0065271C" w:rsidRDefault="0065271C" w:rsidP="00811E7F">
      <w:pPr>
        <w:ind w:left="1440" w:hanging="720"/>
        <w:jc w:val="both"/>
        <w:rPr>
          <w:rFonts w:ascii="Times" w:hAnsi="Times"/>
          <w:sz w:val="24"/>
          <w:rPrChange w:id="423" w:author="Unknown">
            <w:rPr>
              <w:sz w:val="24"/>
            </w:rPr>
          </w:rPrChange>
        </w:rPr>
      </w:pPr>
      <w:r w:rsidRPr="0065271C">
        <w:rPr>
          <w:rFonts w:ascii="Times" w:hAnsi="Times"/>
          <w:sz w:val="24"/>
          <w:rPrChange w:id="424" w:author="Cape Elizabeth Tech Dept" w:date="2012-03-02T13:18:00Z">
            <w:rPr>
              <w:sz w:val="24"/>
            </w:rPr>
          </w:rPrChange>
        </w:rPr>
        <w:t>e.</w:t>
      </w:r>
      <w:r w:rsidRPr="0065461D">
        <w:rPr>
          <w:rFonts w:ascii="Times" w:hAnsi="Times"/>
          <w:sz w:val="24"/>
        </w:rPr>
        <w:tab/>
      </w:r>
      <w:r w:rsidRPr="0065271C">
        <w:rPr>
          <w:rFonts w:ascii="Times" w:hAnsi="Times"/>
          <w:sz w:val="24"/>
          <w:rPrChange w:id="425" w:author="Cape Elizabeth Tech Dept" w:date="2012-03-02T13:18:00Z">
            <w:rPr>
              <w:sz w:val="24"/>
            </w:rPr>
          </w:rPrChange>
        </w:rPr>
        <w:t>Timber harvesting</w:t>
      </w:r>
    </w:p>
    <w:p w:rsidR="0065271C" w:rsidRPr="0065271C" w:rsidRDefault="0065271C" w:rsidP="00811E7F">
      <w:pPr>
        <w:jc w:val="both"/>
        <w:rPr>
          <w:rFonts w:ascii="Times" w:hAnsi="Times"/>
          <w:sz w:val="24"/>
          <w:rPrChange w:id="426" w:author="Unknown">
            <w:rPr>
              <w:sz w:val="24"/>
            </w:rPr>
          </w:rPrChange>
        </w:rPr>
      </w:pPr>
    </w:p>
    <w:p w:rsidR="0065271C" w:rsidRPr="0065271C" w:rsidRDefault="0065271C" w:rsidP="00811E7F">
      <w:pPr>
        <w:ind w:left="720" w:hanging="720"/>
        <w:jc w:val="both"/>
        <w:rPr>
          <w:rFonts w:ascii="Times" w:hAnsi="Times"/>
          <w:sz w:val="24"/>
          <w:rPrChange w:id="427" w:author="Unknown">
            <w:rPr>
              <w:sz w:val="24"/>
            </w:rPr>
          </w:rPrChange>
        </w:rPr>
      </w:pPr>
      <w:r w:rsidRPr="0065271C">
        <w:rPr>
          <w:rFonts w:ascii="Times" w:hAnsi="Times"/>
          <w:sz w:val="24"/>
          <w:rPrChange w:id="428" w:author="Cape Elizabeth Tech Dept" w:date="2012-03-02T13:18:00Z">
            <w:rPr>
              <w:sz w:val="24"/>
            </w:rPr>
          </w:rPrChange>
        </w:rPr>
        <w:t xml:space="preserve">     </w:t>
      </w:r>
      <w:r w:rsidRPr="0065271C">
        <w:rPr>
          <w:rFonts w:ascii="Times" w:hAnsi="Times"/>
          <w:b/>
          <w:i/>
          <w:sz w:val="24"/>
          <w:rPrChange w:id="429" w:author="Cape Elizabeth Tech Dept" w:date="2012-03-02T13:18:00Z">
            <w:rPr>
              <w:b/>
              <w:i/>
              <w:sz w:val="24"/>
            </w:rPr>
          </w:rPrChange>
        </w:rPr>
        <w:t>2.</w:t>
      </w:r>
      <w:r w:rsidRPr="0065461D">
        <w:rPr>
          <w:rFonts w:ascii="Times" w:hAnsi="Times"/>
          <w:b/>
          <w:i/>
          <w:sz w:val="24"/>
        </w:rPr>
        <w:tab/>
      </w:r>
      <w:r w:rsidRPr="0065271C">
        <w:rPr>
          <w:rFonts w:ascii="Times" w:hAnsi="Times"/>
          <w:b/>
          <w:i/>
          <w:sz w:val="24"/>
          <w:rPrChange w:id="430" w:author="Cape Elizabeth Tech Dept" w:date="2012-03-02T13:18:00Z">
            <w:rPr>
              <w:b/>
              <w:i/>
              <w:sz w:val="24"/>
            </w:rPr>
          </w:rPrChange>
        </w:rPr>
        <w:t>The following residential uses:</w:t>
      </w:r>
    </w:p>
    <w:p w:rsidR="0065271C" w:rsidRPr="0065271C" w:rsidRDefault="0065271C" w:rsidP="00811E7F">
      <w:pPr>
        <w:ind w:left="1440" w:hanging="720"/>
        <w:jc w:val="both"/>
        <w:rPr>
          <w:rFonts w:ascii="Times" w:hAnsi="Times"/>
          <w:sz w:val="24"/>
          <w:rPrChange w:id="431" w:author="Unknown">
            <w:rPr>
              <w:sz w:val="24"/>
            </w:rPr>
          </w:rPrChange>
        </w:rPr>
      </w:pPr>
      <w:r w:rsidRPr="0065271C">
        <w:rPr>
          <w:rFonts w:ascii="Times" w:hAnsi="Times"/>
          <w:sz w:val="24"/>
          <w:rPrChange w:id="432" w:author="Cape Elizabeth Tech Dept" w:date="2012-03-02T13:18:00Z">
            <w:rPr>
              <w:sz w:val="24"/>
            </w:rPr>
          </w:rPrChange>
        </w:rPr>
        <w:t>a.</w:t>
      </w:r>
      <w:r w:rsidRPr="0065461D">
        <w:rPr>
          <w:rFonts w:ascii="Times" w:hAnsi="Times"/>
          <w:sz w:val="24"/>
        </w:rPr>
        <w:tab/>
      </w:r>
      <w:r w:rsidRPr="0065271C">
        <w:rPr>
          <w:rFonts w:ascii="Times" w:hAnsi="Times"/>
          <w:sz w:val="24"/>
          <w:rPrChange w:id="433" w:author="Cape Elizabeth Tech Dept" w:date="2012-03-02T13:18:00Z">
            <w:rPr>
              <w:sz w:val="24"/>
            </w:rPr>
          </w:rPrChange>
        </w:rPr>
        <w:t>Single family dwelling</w:t>
      </w:r>
    </w:p>
    <w:p w:rsidR="0065271C" w:rsidRPr="0065271C" w:rsidRDefault="0065271C" w:rsidP="00811E7F">
      <w:pPr>
        <w:ind w:left="1440" w:hanging="720"/>
        <w:jc w:val="both"/>
        <w:rPr>
          <w:rFonts w:ascii="Times" w:hAnsi="Times"/>
          <w:sz w:val="24"/>
          <w:rPrChange w:id="434" w:author="Unknown">
            <w:rPr>
              <w:sz w:val="24"/>
            </w:rPr>
          </w:rPrChange>
        </w:rPr>
      </w:pPr>
      <w:r w:rsidRPr="0065271C">
        <w:rPr>
          <w:rFonts w:ascii="Times" w:hAnsi="Times"/>
          <w:sz w:val="24"/>
          <w:rPrChange w:id="435" w:author="Cape Elizabeth Tech Dept" w:date="2012-03-02T13:18:00Z">
            <w:rPr>
              <w:sz w:val="24"/>
            </w:rPr>
          </w:rPrChange>
        </w:rPr>
        <w:t>b.</w:t>
      </w:r>
      <w:r w:rsidRPr="0065461D">
        <w:rPr>
          <w:rFonts w:ascii="Times" w:hAnsi="Times"/>
          <w:sz w:val="24"/>
        </w:rPr>
        <w:tab/>
      </w:r>
      <w:r w:rsidRPr="0065271C">
        <w:rPr>
          <w:rFonts w:ascii="Times" w:hAnsi="Times"/>
          <w:sz w:val="24"/>
          <w:rPrChange w:id="436" w:author="Cape Elizabeth Tech Dept" w:date="2012-03-02T13:18:00Z">
            <w:rPr>
              <w:sz w:val="24"/>
            </w:rPr>
          </w:rPrChange>
        </w:rPr>
        <w:t>Manufactured housing on an individual lot</w:t>
      </w:r>
    </w:p>
    <w:p w:rsidR="0065271C" w:rsidRPr="0065271C" w:rsidRDefault="0065271C" w:rsidP="00811E7F">
      <w:pPr>
        <w:ind w:left="1440" w:hanging="720"/>
        <w:jc w:val="both"/>
        <w:rPr>
          <w:rFonts w:ascii="Times" w:hAnsi="Times"/>
          <w:sz w:val="24"/>
          <w:rPrChange w:id="437" w:author="Unknown">
            <w:rPr>
              <w:sz w:val="24"/>
            </w:rPr>
          </w:rPrChange>
        </w:rPr>
      </w:pPr>
      <w:r w:rsidRPr="0065271C">
        <w:rPr>
          <w:rFonts w:ascii="Times" w:hAnsi="Times"/>
          <w:sz w:val="24"/>
          <w:rPrChange w:id="438" w:author="Cape Elizabeth Tech Dept" w:date="2012-03-02T13:18:00Z">
            <w:rPr>
              <w:sz w:val="24"/>
            </w:rPr>
          </w:rPrChange>
        </w:rPr>
        <w:t>c.</w:t>
      </w:r>
      <w:r w:rsidRPr="0065461D">
        <w:rPr>
          <w:rFonts w:ascii="Times" w:hAnsi="Times"/>
          <w:sz w:val="24"/>
        </w:rPr>
        <w:tab/>
      </w:r>
      <w:r w:rsidRPr="0065271C">
        <w:rPr>
          <w:rFonts w:ascii="Times" w:hAnsi="Times"/>
          <w:sz w:val="24"/>
          <w:rPrChange w:id="439" w:author="Cape Elizabeth Tech Dept" w:date="2012-03-02T13:18:00Z">
            <w:rPr>
              <w:sz w:val="24"/>
            </w:rPr>
          </w:rPrChange>
        </w:rPr>
        <w:t>Manufactured housing park, subject to the provisions of Sec. 19-7-7, Manufactured Housing Parks</w:t>
      </w:r>
    </w:p>
    <w:p w:rsidR="0065271C" w:rsidRPr="0065271C" w:rsidRDefault="0065271C" w:rsidP="00811E7F">
      <w:pPr>
        <w:ind w:left="1440" w:hanging="720"/>
        <w:jc w:val="both"/>
        <w:rPr>
          <w:rFonts w:ascii="Times" w:hAnsi="Times"/>
          <w:sz w:val="24"/>
          <w:rPrChange w:id="440" w:author="Unknown">
            <w:rPr>
              <w:sz w:val="24"/>
            </w:rPr>
          </w:rPrChange>
        </w:rPr>
      </w:pPr>
      <w:r w:rsidRPr="0065271C">
        <w:rPr>
          <w:rFonts w:ascii="Times" w:hAnsi="Times"/>
          <w:sz w:val="24"/>
          <w:rPrChange w:id="441" w:author="Cape Elizabeth Tech Dept" w:date="2012-03-02T13:18:00Z">
            <w:rPr>
              <w:sz w:val="24"/>
            </w:rPr>
          </w:rPrChange>
        </w:rPr>
        <w:t>d.</w:t>
      </w:r>
      <w:r w:rsidRPr="0065461D">
        <w:rPr>
          <w:rFonts w:ascii="Times" w:hAnsi="Times"/>
          <w:sz w:val="24"/>
        </w:rPr>
        <w:tab/>
      </w:r>
      <w:r w:rsidRPr="0065271C">
        <w:rPr>
          <w:rFonts w:ascii="Times" w:hAnsi="Times"/>
          <w:sz w:val="24"/>
          <w:rPrChange w:id="442" w:author="Cape Elizabeth Tech Dept" w:date="2012-03-02T13:18:00Z">
            <w:rPr>
              <w:sz w:val="24"/>
            </w:rPr>
          </w:rPrChange>
        </w:rPr>
        <w:t>Multiplex housing</w:t>
      </w:r>
    </w:p>
    <w:p w:rsidR="0065271C" w:rsidRPr="0065271C" w:rsidRDefault="0065271C" w:rsidP="00811E7F">
      <w:pPr>
        <w:ind w:left="1440" w:hanging="720"/>
        <w:jc w:val="both"/>
        <w:rPr>
          <w:rFonts w:ascii="Times" w:hAnsi="Times"/>
          <w:sz w:val="24"/>
          <w:rPrChange w:id="443" w:author="Unknown">
            <w:rPr>
              <w:sz w:val="24"/>
            </w:rPr>
          </w:rPrChange>
        </w:rPr>
      </w:pPr>
      <w:r w:rsidRPr="0065271C">
        <w:rPr>
          <w:rFonts w:ascii="Times" w:hAnsi="Times"/>
          <w:sz w:val="24"/>
          <w:rPrChange w:id="444" w:author="Cape Elizabeth Tech Dept" w:date="2012-03-02T13:18:00Z">
            <w:rPr>
              <w:sz w:val="24"/>
            </w:rPr>
          </w:rPrChange>
        </w:rPr>
        <w:t>e.</w:t>
      </w:r>
      <w:r w:rsidRPr="0065461D">
        <w:rPr>
          <w:rFonts w:ascii="Times" w:hAnsi="Times"/>
          <w:sz w:val="24"/>
        </w:rPr>
        <w:tab/>
      </w:r>
      <w:r w:rsidRPr="0065271C">
        <w:rPr>
          <w:rFonts w:ascii="Times" w:hAnsi="Times"/>
          <w:sz w:val="24"/>
          <w:rPrChange w:id="445" w:author="Cape Elizabeth Tech Dept" w:date="2012-03-02T13:18:00Z">
            <w:rPr>
              <w:sz w:val="24"/>
            </w:rPr>
          </w:rPrChange>
        </w:rPr>
        <w:t>Eldercare facility, subject to the provisions of Sec. 19-7-6, Eldercare Facility Standards</w:t>
      </w:r>
    </w:p>
    <w:p w:rsidR="0065271C" w:rsidRPr="0065271C" w:rsidDel="0042105D" w:rsidRDefault="0065271C" w:rsidP="00811E7F">
      <w:pPr>
        <w:ind w:left="720" w:hanging="720"/>
        <w:jc w:val="both"/>
        <w:rPr>
          <w:del w:id="446" w:author="Cape Elizabeth Tech Dept" w:date="2012-04-25T15:12:00Z"/>
          <w:rFonts w:ascii="Times" w:hAnsi="Times"/>
          <w:sz w:val="24"/>
          <w:rPrChange w:id="447" w:author="Unknown">
            <w:rPr>
              <w:del w:id="448" w:author="Cape Elizabeth Tech Dept" w:date="2012-04-25T15:12:00Z"/>
              <w:sz w:val="24"/>
            </w:rPr>
          </w:rPrChange>
        </w:rPr>
      </w:pPr>
      <w:r w:rsidRPr="0065271C">
        <w:rPr>
          <w:rFonts w:ascii="Times" w:hAnsi="Times"/>
          <w:sz w:val="24"/>
          <w:rPrChange w:id="449" w:author="Cape Elizabeth Tech Dept" w:date="2012-03-02T13:18:00Z">
            <w:rPr>
              <w:sz w:val="24"/>
            </w:rPr>
          </w:rPrChange>
        </w:rPr>
        <w:t>f.</w:t>
      </w:r>
      <w:r w:rsidRPr="0065461D">
        <w:rPr>
          <w:rFonts w:ascii="Times" w:hAnsi="Times"/>
          <w:sz w:val="24"/>
        </w:rPr>
        <w:tab/>
      </w:r>
      <w:r w:rsidRPr="0065271C">
        <w:rPr>
          <w:rFonts w:ascii="Times" w:hAnsi="Times"/>
          <w:sz w:val="24"/>
          <w:rPrChange w:id="450" w:author="Cape Elizabeth Tech Dept" w:date="2012-03-02T13:18:00Z">
            <w:rPr>
              <w:sz w:val="24"/>
            </w:rPr>
          </w:rPrChange>
        </w:rPr>
        <w:t>Rooming or boarding home</w:t>
      </w:r>
    </w:p>
    <w:p w:rsidR="0065271C" w:rsidRPr="0065271C" w:rsidRDefault="0065271C" w:rsidP="00811E7F">
      <w:pPr>
        <w:ind w:left="720" w:hanging="720"/>
        <w:jc w:val="both"/>
        <w:rPr>
          <w:rFonts w:ascii="Times" w:hAnsi="Times"/>
          <w:sz w:val="24"/>
          <w:rPrChange w:id="451" w:author="Unknown">
            <w:rPr>
              <w:sz w:val="24"/>
            </w:rPr>
          </w:rPrChange>
        </w:rPr>
      </w:pPr>
      <w:r w:rsidRPr="0065271C">
        <w:rPr>
          <w:rFonts w:ascii="Times" w:hAnsi="Times"/>
          <w:sz w:val="24"/>
          <w:rPrChange w:id="452" w:author="Cape Elizabeth Tech Dept" w:date="2012-03-02T13:18:00Z">
            <w:rPr>
              <w:sz w:val="24"/>
            </w:rPr>
          </w:rPrChange>
        </w:rPr>
        <w:t xml:space="preserve"> </w:t>
      </w:r>
    </w:p>
    <w:p w:rsidR="0065271C" w:rsidRPr="0065271C" w:rsidRDefault="0065271C" w:rsidP="00811E7F">
      <w:pPr>
        <w:ind w:left="720" w:hanging="720"/>
        <w:jc w:val="both"/>
        <w:rPr>
          <w:rFonts w:ascii="Times" w:hAnsi="Times"/>
          <w:sz w:val="24"/>
          <w:rPrChange w:id="453" w:author="Unknown">
            <w:rPr>
              <w:sz w:val="24"/>
            </w:rPr>
          </w:rPrChange>
        </w:rPr>
      </w:pPr>
      <w:r w:rsidRPr="0065271C">
        <w:rPr>
          <w:rFonts w:ascii="Times" w:hAnsi="Times"/>
          <w:b/>
          <w:i/>
          <w:sz w:val="24"/>
          <w:rPrChange w:id="454" w:author="Cape Elizabeth Tech Dept" w:date="2012-03-02T13:18:00Z">
            <w:rPr>
              <w:b/>
              <w:i/>
              <w:sz w:val="24"/>
            </w:rPr>
          </w:rPrChange>
        </w:rPr>
        <w:t>3.</w:t>
      </w:r>
      <w:r w:rsidRPr="0065461D">
        <w:rPr>
          <w:rFonts w:ascii="Times" w:hAnsi="Times"/>
          <w:b/>
          <w:i/>
          <w:sz w:val="24"/>
        </w:rPr>
        <w:tab/>
      </w:r>
      <w:r w:rsidRPr="0065271C">
        <w:rPr>
          <w:rFonts w:ascii="Times" w:hAnsi="Times"/>
          <w:b/>
          <w:i/>
          <w:sz w:val="24"/>
          <w:rPrChange w:id="455" w:author="Cape Elizabeth Tech Dept" w:date="2012-03-02T13:18:00Z">
            <w:rPr>
              <w:b/>
              <w:i/>
              <w:sz w:val="24"/>
            </w:rPr>
          </w:rPrChange>
        </w:rPr>
        <w:t>The following nonresidential uses:</w:t>
      </w:r>
    </w:p>
    <w:p w:rsidR="0065271C" w:rsidRPr="0065271C" w:rsidRDefault="0065271C" w:rsidP="00811E7F">
      <w:pPr>
        <w:jc w:val="both"/>
        <w:rPr>
          <w:rFonts w:ascii="Times" w:hAnsi="Times"/>
          <w:sz w:val="24"/>
          <w:rPrChange w:id="456" w:author="Unknown">
            <w:rPr>
              <w:sz w:val="24"/>
            </w:rPr>
          </w:rPrChange>
        </w:rPr>
      </w:pPr>
    </w:p>
    <w:p w:rsidR="0065271C" w:rsidRPr="0065271C" w:rsidRDefault="0065271C" w:rsidP="00811E7F">
      <w:pPr>
        <w:ind w:left="1440" w:hanging="720"/>
        <w:jc w:val="both"/>
        <w:rPr>
          <w:rFonts w:ascii="Times" w:hAnsi="Times"/>
          <w:sz w:val="24"/>
          <w:rPrChange w:id="457" w:author="Unknown">
            <w:rPr>
              <w:sz w:val="24"/>
            </w:rPr>
          </w:rPrChange>
        </w:rPr>
      </w:pPr>
      <w:r w:rsidRPr="0065271C">
        <w:rPr>
          <w:rFonts w:ascii="Times" w:hAnsi="Times"/>
          <w:sz w:val="24"/>
          <w:rPrChange w:id="458" w:author="Cape Elizabeth Tech Dept" w:date="2012-03-02T13:18:00Z">
            <w:rPr>
              <w:sz w:val="24"/>
            </w:rPr>
          </w:rPrChange>
        </w:rPr>
        <w:t>a.</w:t>
      </w:r>
      <w:r w:rsidRPr="0065461D">
        <w:rPr>
          <w:rFonts w:ascii="Times" w:hAnsi="Times"/>
          <w:sz w:val="24"/>
        </w:rPr>
        <w:tab/>
      </w:r>
      <w:r w:rsidRPr="0065271C">
        <w:rPr>
          <w:rFonts w:ascii="Times" w:hAnsi="Times"/>
          <w:sz w:val="24"/>
          <w:rPrChange w:id="459" w:author="Cape Elizabeth Tech Dept" w:date="2012-03-02T13:18:00Z">
            <w:rPr>
              <w:sz w:val="24"/>
            </w:rPr>
          </w:rPrChange>
        </w:rPr>
        <w:t>Home day care</w:t>
      </w:r>
    </w:p>
    <w:p w:rsidR="0065271C" w:rsidRPr="0065271C" w:rsidRDefault="0065271C" w:rsidP="00811E7F">
      <w:pPr>
        <w:ind w:left="1440" w:hanging="720"/>
        <w:jc w:val="both"/>
        <w:rPr>
          <w:rFonts w:ascii="Times" w:hAnsi="Times"/>
          <w:sz w:val="24"/>
          <w:rPrChange w:id="460" w:author="Unknown">
            <w:rPr>
              <w:sz w:val="24"/>
            </w:rPr>
          </w:rPrChange>
        </w:rPr>
      </w:pPr>
      <w:r w:rsidRPr="0065271C">
        <w:rPr>
          <w:rFonts w:ascii="Times" w:hAnsi="Times"/>
          <w:sz w:val="24"/>
          <w:rPrChange w:id="461" w:author="Cape Elizabeth Tech Dept" w:date="2012-03-02T13:18:00Z">
            <w:rPr>
              <w:sz w:val="24"/>
            </w:rPr>
          </w:rPrChange>
        </w:rPr>
        <w:t>b.</w:t>
      </w:r>
      <w:r w:rsidRPr="0065461D">
        <w:rPr>
          <w:rFonts w:ascii="Times" w:hAnsi="Times"/>
          <w:sz w:val="24"/>
        </w:rPr>
        <w:tab/>
      </w:r>
      <w:r w:rsidRPr="0065271C">
        <w:rPr>
          <w:rFonts w:ascii="Times" w:hAnsi="Times"/>
          <w:sz w:val="24"/>
          <w:rPrChange w:id="462" w:author="Cape Elizabeth Tech Dept" w:date="2012-03-02T13:18:00Z">
            <w:rPr>
              <w:sz w:val="24"/>
            </w:rPr>
          </w:rPrChange>
        </w:rPr>
        <w:t xml:space="preserve">Farm and fish market, with a maximum floor area of two thousand (2,000) square feet for retail sales of products </w:t>
      </w:r>
    </w:p>
    <w:p w:rsidR="0065271C" w:rsidRPr="0065271C" w:rsidRDefault="0065271C" w:rsidP="00811E7F">
      <w:pPr>
        <w:pStyle w:val="BodyTextIndent"/>
        <w:tabs>
          <w:tab w:val="clear" w:pos="0"/>
        </w:tabs>
        <w:rPr>
          <w:rFonts w:ascii="Times" w:hAnsi="Times"/>
          <w:rPrChange w:id="463" w:author="Unknown">
            <w:rPr/>
          </w:rPrChange>
        </w:rPr>
      </w:pPr>
      <w:r w:rsidRPr="0065271C">
        <w:rPr>
          <w:rFonts w:ascii="Times" w:hAnsi="Times"/>
          <w:rPrChange w:id="464" w:author="Cape Elizabeth Tech Dept" w:date="2012-03-02T13:18:00Z">
            <w:rPr>
              <w:sz w:val="20"/>
            </w:rPr>
          </w:rPrChange>
        </w:rPr>
        <w:t>c.</w:t>
      </w:r>
      <w:r w:rsidRPr="0065461D">
        <w:rPr>
          <w:rFonts w:ascii="Times" w:hAnsi="Times"/>
        </w:rPr>
        <w:tab/>
      </w:r>
      <w:r w:rsidRPr="0065271C">
        <w:rPr>
          <w:rFonts w:ascii="Times" w:hAnsi="Times"/>
          <w:rPrChange w:id="465" w:author="Cape Elizabeth Tech Dept" w:date="2012-03-02T13:18:00Z">
            <w:rPr>
              <w:sz w:val="20"/>
            </w:rPr>
          </w:rPrChange>
        </w:rPr>
        <w:t>Boat repair facility, subject to the provisions of Sec. 19-8-9, Boat Repair Facility Standards</w:t>
      </w:r>
    </w:p>
    <w:p w:rsidR="0065271C" w:rsidRPr="0065271C" w:rsidRDefault="0065271C" w:rsidP="00811E7F">
      <w:pPr>
        <w:pStyle w:val="BodyTextIndent"/>
        <w:tabs>
          <w:tab w:val="clear" w:pos="0"/>
        </w:tabs>
        <w:rPr>
          <w:rFonts w:ascii="Times" w:hAnsi="Times"/>
          <w:b/>
          <w:rPrChange w:id="466" w:author="Unknown">
            <w:rPr>
              <w:b/>
            </w:rPr>
          </w:rPrChange>
        </w:rPr>
      </w:pPr>
      <w:r w:rsidRPr="0065271C">
        <w:rPr>
          <w:rFonts w:ascii="Times" w:hAnsi="Times"/>
          <w:rPrChange w:id="467" w:author="Cape Elizabeth Tech Dept" w:date="2012-03-02T13:18:00Z">
            <w:rPr>
              <w:sz w:val="20"/>
            </w:rPr>
          </w:rPrChange>
        </w:rPr>
        <w:t>d.</w:t>
      </w:r>
      <w:r w:rsidRPr="0065461D">
        <w:rPr>
          <w:rFonts w:ascii="Times" w:hAnsi="Times"/>
        </w:rPr>
        <w:tab/>
      </w:r>
      <w:r w:rsidRPr="0065271C">
        <w:rPr>
          <w:rFonts w:ascii="Times" w:hAnsi="Times"/>
          <w:rPrChange w:id="468" w:author="Cape Elizabeth Tech Dept" w:date="2012-03-02T13:18:00Z">
            <w:rPr>
              <w:sz w:val="20"/>
            </w:rPr>
          </w:rPrChange>
        </w:rPr>
        <w:t xml:space="preserve">Wind energy system </w:t>
      </w:r>
      <w:r w:rsidRPr="0065271C">
        <w:rPr>
          <w:rFonts w:ascii="Times" w:hAnsi="Times"/>
          <w:b/>
          <w:rPrChange w:id="469" w:author="Cape Elizabeth Tech Dept" w:date="2012-03-02T13:18:00Z">
            <w:rPr>
              <w:b/>
              <w:sz w:val="20"/>
            </w:rPr>
          </w:rPrChange>
        </w:rPr>
        <w:t>(Effective October 8, 2008)</w:t>
      </w:r>
    </w:p>
    <w:p w:rsidR="0065271C" w:rsidRPr="0065271C" w:rsidRDefault="0065271C" w:rsidP="00811E7F">
      <w:pPr>
        <w:pStyle w:val="BodyTextIndent"/>
        <w:tabs>
          <w:tab w:val="clear" w:pos="0"/>
        </w:tabs>
        <w:rPr>
          <w:rFonts w:ascii="Times" w:hAnsi="Times"/>
          <w:rPrChange w:id="470" w:author="Unknown">
            <w:rPr/>
          </w:rPrChange>
        </w:rPr>
      </w:pPr>
      <w:r w:rsidRPr="0065271C">
        <w:rPr>
          <w:rFonts w:ascii="Times" w:hAnsi="Times"/>
          <w:rPrChange w:id="471" w:author="Cape Elizabeth Tech Dept" w:date="2012-03-02T13:18:00Z">
            <w:rPr>
              <w:sz w:val="20"/>
            </w:rPr>
          </w:rPrChange>
        </w:rPr>
        <w:t>e.</w:t>
      </w:r>
      <w:r w:rsidRPr="0065461D">
        <w:rPr>
          <w:rFonts w:ascii="Times" w:hAnsi="Times"/>
        </w:rPr>
        <w:tab/>
      </w:r>
      <w:r w:rsidRPr="0065271C">
        <w:rPr>
          <w:rFonts w:ascii="Times" w:hAnsi="Times"/>
          <w:rPrChange w:id="472" w:author="Cape Elizabeth Tech Dept" w:date="2012-03-02T13:18:00Z">
            <w:rPr>
              <w:sz w:val="20"/>
            </w:rPr>
          </w:rPrChange>
        </w:rPr>
        <w:t xml:space="preserve">Bed and Breakfast, where the operator of the Bed and Breakfast owns the structure and maintains it as his/her primary residence </w:t>
      </w:r>
      <w:r w:rsidRPr="0065271C">
        <w:rPr>
          <w:rFonts w:ascii="Times" w:hAnsi="Times"/>
          <w:b/>
          <w:rPrChange w:id="473" w:author="Cape Elizabeth Tech Dept" w:date="2012-03-02T13:18:00Z">
            <w:rPr>
              <w:b/>
              <w:sz w:val="20"/>
            </w:rPr>
          </w:rPrChange>
        </w:rPr>
        <w:t>(Effective March 9, 2009)</w:t>
      </w:r>
    </w:p>
    <w:p w:rsidR="0065271C" w:rsidRDefault="0065271C" w:rsidP="00811E7F">
      <w:pPr>
        <w:jc w:val="both"/>
        <w:rPr>
          <w:ins w:id="474" w:author="Cape Elizabeth Tech Dept" w:date="2012-04-25T15:12:00Z"/>
          <w:rFonts w:ascii="Times" w:hAnsi="Times"/>
          <w:sz w:val="24"/>
        </w:rPr>
      </w:pPr>
      <w:ins w:id="475" w:author="Cape Elizabeth Tech Dept" w:date="2012-04-25T15:12:00Z">
        <w:r>
          <w:rPr>
            <w:rFonts w:ascii="Times" w:hAnsi="Times"/>
            <w:sz w:val="24"/>
          </w:rPr>
          <w:tab/>
          <w:t>f.</w:t>
        </w:r>
        <w:r>
          <w:rPr>
            <w:rFonts w:ascii="Times" w:hAnsi="Times"/>
            <w:sz w:val="24"/>
          </w:rPr>
          <w:tab/>
          <w:t>Short Term Rental</w:t>
        </w:r>
      </w:ins>
    </w:p>
    <w:p w:rsidR="0065271C" w:rsidRPr="0065271C" w:rsidRDefault="0065271C" w:rsidP="00811E7F">
      <w:pPr>
        <w:numPr>
          <w:ins w:id="476" w:author="Cape Elizabeth Tech Dept" w:date="2012-04-25T15:13:00Z"/>
        </w:numPr>
        <w:jc w:val="both"/>
        <w:rPr>
          <w:rFonts w:ascii="Times" w:hAnsi="Times"/>
          <w:sz w:val="24"/>
          <w:rPrChange w:id="477" w:author="Unknown">
            <w:rPr>
              <w:sz w:val="24"/>
            </w:rPr>
          </w:rPrChange>
        </w:rPr>
      </w:pPr>
    </w:p>
    <w:p w:rsidR="0065271C" w:rsidRPr="0065271C" w:rsidRDefault="0065271C" w:rsidP="00811E7F">
      <w:pPr>
        <w:ind w:left="720" w:hanging="720"/>
        <w:jc w:val="both"/>
        <w:rPr>
          <w:rFonts w:ascii="Times" w:hAnsi="Times"/>
          <w:sz w:val="24"/>
          <w:rPrChange w:id="478" w:author="Unknown">
            <w:rPr>
              <w:sz w:val="24"/>
            </w:rPr>
          </w:rPrChange>
        </w:rPr>
      </w:pPr>
      <w:r w:rsidRPr="0065271C">
        <w:rPr>
          <w:rFonts w:ascii="Times" w:hAnsi="Times"/>
          <w:sz w:val="24"/>
          <w:rPrChange w:id="479" w:author="Cape Elizabeth Tech Dept" w:date="2012-03-02T13:18:00Z">
            <w:rPr>
              <w:sz w:val="24"/>
            </w:rPr>
          </w:rPrChange>
        </w:rPr>
        <w:t xml:space="preserve">     </w:t>
      </w:r>
      <w:r w:rsidRPr="0065271C">
        <w:rPr>
          <w:rFonts w:ascii="Times" w:hAnsi="Times"/>
          <w:b/>
          <w:i/>
          <w:sz w:val="24"/>
          <w:rPrChange w:id="480" w:author="Cape Elizabeth Tech Dept" w:date="2012-03-02T13:18:00Z">
            <w:rPr>
              <w:b/>
              <w:i/>
              <w:sz w:val="24"/>
            </w:rPr>
          </w:rPrChange>
        </w:rPr>
        <w:t>4.</w:t>
      </w:r>
      <w:r w:rsidRPr="0065461D">
        <w:rPr>
          <w:rFonts w:ascii="Times" w:hAnsi="Times"/>
          <w:b/>
          <w:i/>
          <w:sz w:val="24"/>
        </w:rPr>
        <w:tab/>
      </w:r>
      <w:r w:rsidRPr="0065271C">
        <w:rPr>
          <w:rFonts w:ascii="Times" w:hAnsi="Times"/>
          <w:b/>
          <w:i/>
          <w:sz w:val="24"/>
          <w:rPrChange w:id="481" w:author="Cape Elizabeth Tech Dept" w:date="2012-03-02T13:18:00Z">
            <w:rPr>
              <w:b/>
              <w:i/>
              <w:sz w:val="24"/>
            </w:rPr>
          </w:rPrChange>
        </w:rPr>
        <w:t>The following accessory uses:</w:t>
      </w:r>
    </w:p>
    <w:p w:rsidR="0065271C" w:rsidRPr="0065271C" w:rsidRDefault="0065271C" w:rsidP="00811E7F">
      <w:pPr>
        <w:jc w:val="both"/>
        <w:rPr>
          <w:rFonts w:ascii="Times" w:hAnsi="Times"/>
          <w:sz w:val="24"/>
          <w:rPrChange w:id="482" w:author="Unknown">
            <w:rPr>
              <w:sz w:val="24"/>
            </w:rPr>
          </w:rPrChange>
        </w:rPr>
      </w:pPr>
    </w:p>
    <w:p w:rsidR="0065271C" w:rsidRPr="0065271C" w:rsidRDefault="0065271C" w:rsidP="00811E7F">
      <w:pPr>
        <w:ind w:left="1440" w:hanging="720"/>
        <w:jc w:val="both"/>
        <w:rPr>
          <w:rFonts w:ascii="Times" w:hAnsi="Times"/>
          <w:sz w:val="24"/>
          <w:rPrChange w:id="483" w:author="Unknown">
            <w:rPr>
              <w:sz w:val="24"/>
            </w:rPr>
          </w:rPrChange>
        </w:rPr>
      </w:pPr>
      <w:r w:rsidRPr="0065271C">
        <w:rPr>
          <w:rFonts w:ascii="Times" w:hAnsi="Times"/>
          <w:sz w:val="24"/>
          <w:rPrChange w:id="484" w:author="Cape Elizabeth Tech Dept" w:date="2012-03-02T13:18:00Z">
            <w:rPr>
              <w:sz w:val="24"/>
            </w:rPr>
          </w:rPrChange>
        </w:rPr>
        <w:t>a.</w:t>
      </w:r>
      <w:r w:rsidRPr="0065461D">
        <w:rPr>
          <w:rFonts w:ascii="Times" w:hAnsi="Times"/>
          <w:sz w:val="24"/>
        </w:rPr>
        <w:tab/>
      </w:r>
      <w:r w:rsidRPr="0065271C">
        <w:rPr>
          <w:rFonts w:ascii="Times" w:hAnsi="Times"/>
          <w:sz w:val="24"/>
          <w:rPrChange w:id="485" w:author="Cape Elizabeth Tech Dept" w:date="2012-03-02T13:18:00Z">
            <w:rPr>
              <w:sz w:val="24"/>
            </w:rPr>
          </w:rPrChange>
        </w:rPr>
        <w:t>Accessory building, structure or use</w:t>
      </w:r>
    </w:p>
    <w:p w:rsidR="0065271C" w:rsidRPr="0065271C" w:rsidRDefault="0065271C" w:rsidP="00811E7F">
      <w:pPr>
        <w:ind w:left="1440" w:hanging="720"/>
        <w:jc w:val="both"/>
        <w:rPr>
          <w:rFonts w:ascii="Times" w:hAnsi="Times"/>
          <w:sz w:val="24"/>
          <w:rPrChange w:id="486" w:author="Unknown">
            <w:rPr>
              <w:sz w:val="24"/>
            </w:rPr>
          </w:rPrChange>
        </w:rPr>
      </w:pPr>
      <w:r w:rsidRPr="0065271C">
        <w:rPr>
          <w:rFonts w:ascii="Times" w:hAnsi="Times"/>
          <w:sz w:val="24"/>
          <w:rPrChange w:id="487" w:author="Cape Elizabeth Tech Dept" w:date="2012-03-02T13:18:00Z">
            <w:rPr>
              <w:sz w:val="24"/>
            </w:rPr>
          </w:rPrChange>
        </w:rPr>
        <w:t>b.</w:t>
      </w:r>
      <w:r w:rsidRPr="0065461D">
        <w:rPr>
          <w:rFonts w:ascii="Times" w:hAnsi="Times"/>
          <w:sz w:val="24"/>
        </w:rPr>
        <w:tab/>
      </w:r>
      <w:r w:rsidRPr="0065271C">
        <w:rPr>
          <w:rFonts w:ascii="Times" w:hAnsi="Times"/>
          <w:sz w:val="24"/>
          <w:rPrChange w:id="488" w:author="Cape Elizabeth Tech Dept" w:date="2012-03-02T13:18:00Z">
            <w:rPr>
              <w:sz w:val="24"/>
            </w:rPr>
          </w:rPrChange>
        </w:rPr>
        <w:t>Outside athletic facility accessory to permitted use</w:t>
      </w:r>
    </w:p>
    <w:p w:rsidR="0065271C" w:rsidRPr="0065271C" w:rsidRDefault="0065271C" w:rsidP="00811E7F">
      <w:pPr>
        <w:ind w:left="1440" w:hanging="720"/>
        <w:jc w:val="both"/>
        <w:rPr>
          <w:rFonts w:ascii="Times" w:hAnsi="Times"/>
          <w:sz w:val="24"/>
          <w:rPrChange w:id="489" w:author="Unknown">
            <w:rPr>
              <w:sz w:val="24"/>
            </w:rPr>
          </w:rPrChange>
        </w:rPr>
      </w:pPr>
      <w:r w:rsidRPr="0065271C">
        <w:rPr>
          <w:rFonts w:ascii="Times" w:hAnsi="Times"/>
          <w:sz w:val="24"/>
          <w:rPrChange w:id="490" w:author="Cape Elizabeth Tech Dept" w:date="2012-03-02T13:18:00Z">
            <w:rPr>
              <w:sz w:val="24"/>
            </w:rPr>
          </w:rPrChange>
        </w:rPr>
        <w:t>c.</w:t>
      </w:r>
      <w:r w:rsidRPr="0065461D">
        <w:rPr>
          <w:rFonts w:ascii="Times" w:hAnsi="Times"/>
          <w:sz w:val="24"/>
        </w:rPr>
        <w:tab/>
      </w:r>
      <w:r w:rsidRPr="0065271C">
        <w:rPr>
          <w:rFonts w:ascii="Times" w:hAnsi="Times"/>
          <w:sz w:val="24"/>
          <w:rPrChange w:id="491" w:author="Cape Elizabeth Tech Dept" w:date="2012-03-02T13:18:00Z">
            <w:rPr>
              <w:sz w:val="24"/>
            </w:rPr>
          </w:rPrChange>
        </w:rPr>
        <w:t>Home occupation</w:t>
      </w:r>
    </w:p>
    <w:p w:rsidR="0065271C" w:rsidRPr="0065271C" w:rsidRDefault="0065271C" w:rsidP="00811E7F">
      <w:pPr>
        <w:ind w:left="1440" w:hanging="720"/>
        <w:jc w:val="both"/>
        <w:rPr>
          <w:rFonts w:ascii="Times" w:hAnsi="Times"/>
          <w:sz w:val="24"/>
          <w:rPrChange w:id="492" w:author="Unknown">
            <w:rPr>
              <w:sz w:val="24"/>
            </w:rPr>
          </w:rPrChange>
        </w:rPr>
      </w:pPr>
      <w:r w:rsidRPr="0065271C">
        <w:rPr>
          <w:rFonts w:ascii="Times" w:hAnsi="Times"/>
          <w:sz w:val="24"/>
          <w:rPrChange w:id="493" w:author="Cape Elizabeth Tech Dept" w:date="2012-03-02T13:18:00Z">
            <w:rPr>
              <w:sz w:val="24"/>
            </w:rPr>
          </w:rPrChange>
        </w:rPr>
        <w:t>d.</w:t>
      </w:r>
      <w:r w:rsidRPr="0065461D">
        <w:rPr>
          <w:rFonts w:ascii="Times" w:hAnsi="Times"/>
          <w:sz w:val="24"/>
        </w:rPr>
        <w:tab/>
      </w:r>
      <w:r w:rsidRPr="0065271C">
        <w:rPr>
          <w:rFonts w:ascii="Times" w:hAnsi="Times"/>
          <w:sz w:val="24"/>
          <w:rPrChange w:id="494" w:author="Cape Elizabeth Tech Dept" w:date="2012-03-02T13:18:00Z">
            <w:rPr>
              <w:sz w:val="24"/>
            </w:rPr>
          </w:rPrChange>
        </w:rPr>
        <w:t xml:space="preserve">Homestay </w:t>
      </w:r>
      <w:r w:rsidRPr="0065271C">
        <w:rPr>
          <w:rFonts w:ascii="Times" w:hAnsi="Times"/>
          <w:b/>
          <w:sz w:val="24"/>
          <w:rPrChange w:id="495" w:author="Cape Elizabeth Tech Dept" w:date="2012-03-02T13:18:00Z">
            <w:rPr>
              <w:b/>
              <w:sz w:val="24"/>
            </w:rPr>
          </w:rPrChange>
        </w:rPr>
        <w:t>(Effective March 9, 2009)</w:t>
      </w:r>
    </w:p>
    <w:p w:rsidR="0065271C" w:rsidRPr="0065271C" w:rsidRDefault="0065271C" w:rsidP="00811E7F">
      <w:pPr>
        <w:ind w:left="1440" w:hanging="720"/>
        <w:jc w:val="both"/>
        <w:rPr>
          <w:rFonts w:ascii="Times" w:hAnsi="Times"/>
          <w:sz w:val="24"/>
          <w:szCs w:val="24"/>
          <w:rPrChange w:id="496" w:author="Unknown">
            <w:rPr>
              <w:sz w:val="24"/>
              <w:szCs w:val="24"/>
            </w:rPr>
          </w:rPrChange>
        </w:rPr>
      </w:pPr>
      <w:r w:rsidRPr="0065271C">
        <w:rPr>
          <w:rFonts w:ascii="Times" w:hAnsi="Times"/>
          <w:sz w:val="24"/>
          <w:szCs w:val="24"/>
          <w:rPrChange w:id="497" w:author="Cape Elizabeth Tech Dept" w:date="2012-03-02T13:18:00Z">
            <w:rPr>
              <w:sz w:val="24"/>
              <w:szCs w:val="24"/>
            </w:rPr>
          </w:rPrChange>
        </w:rPr>
        <w:t>e.</w:t>
      </w:r>
      <w:r w:rsidRPr="0065461D">
        <w:rPr>
          <w:rFonts w:ascii="Times" w:hAnsi="Times"/>
          <w:sz w:val="24"/>
          <w:szCs w:val="24"/>
        </w:rPr>
        <w:tab/>
      </w:r>
      <w:r w:rsidRPr="0065271C">
        <w:rPr>
          <w:rFonts w:ascii="Times" w:hAnsi="Times"/>
          <w:sz w:val="24"/>
          <w:szCs w:val="24"/>
          <w:rPrChange w:id="498" w:author="Cape Elizabeth Tech Dept" w:date="2012-03-02T13:18:00Z">
            <w:rPr>
              <w:sz w:val="24"/>
              <w:szCs w:val="24"/>
            </w:rPr>
          </w:rPrChange>
        </w:rPr>
        <w:t xml:space="preserve">Amateur or governmental wireless telecommunication facility antenna </w:t>
      </w:r>
      <w:r w:rsidRPr="0065271C">
        <w:rPr>
          <w:rFonts w:ascii="Times" w:hAnsi="Times"/>
          <w:b/>
          <w:sz w:val="24"/>
          <w:szCs w:val="24"/>
          <w:rPrChange w:id="499" w:author="Cape Elizabeth Tech Dept" w:date="2012-03-02T13:18:00Z">
            <w:rPr>
              <w:b/>
              <w:sz w:val="24"/>
              <w:szCs w:val="24"/>
            </w:rPr>
          </w:rPrChange>
        </w:rPr>
        <w:t>(Effective April 15, 2000)</w:t>
      </w:r>
    </w:p>
    <w:p w:rsidR="0065271C" w:rsidRPr="0065271C" w:rsidRDefault="0065271C" w:rsidP="00811E7F">
      <w:pPr>
        <w:pStyle w:val="Level1"/>
        <w:numPr>
          <w:ilvl w:val="0"/>
          <w:numId w:val="0"/>
        </w:numPr>
        <w:ind w:left="1440" w:hanging="720"/>
        <w:jc w:val="both"/>
        <w:rPr>
          <w:rFonts w:ascii="Times" w:hAnsi="Times"/>
          <w:sz w:val="24"/>
          <w:rPrChange w:id="500" w:author="Unknown">
            <w:rPr>
              <w:sz w:val="24"/>
            </w:rPr>
          </w:rPrChange>
        </w:rPr>
      </w:pPr>
      <w:r w:rsidRPr="0065271C">
        <w:rPr>
          <w:rFonts w:ascii="Times" w:hAnsi="Times"/>
          <w:sz w:val="24"/>
          <w:rPrChange w:id="501" w:author="Cape Elizabeth Tech Dept" w:date="2012-03-02T13:18:00Z">
            <w:rPr>
              <w:sz w:val="24"/>
            </w:rPr>
          </w:rPrChange>
        </w:rPr>
        <w:t>f.</w:t>
      </w:r>
      <w:r w:rsidRPr="0065461D">
        <w:rPr>
          <w:rFonts w:ascii="Times" w:hAnsi="Times"/>
          <w:sz w:val="24"/>
        </w:rPr>
        <w:tab/>
      </w:r>
      <w:r w:rsidRPr="0065271C">
        <w:rPr>
          <w:rFonts w:ascii="Times" w:hAnsi="Times"/>
          <w:sz w:val="24"/>
          <w:rPrChange w:id="502" w:author="Cape Elizabeth Tech Dept" w:date="2012-03-02T13:18:00Z">
            <w:rPr>
              <w:sz w:val="24"/>
            </w:rPr>
          </w:rPrChange>
        </w:rPr>
        <w:t xml:space="preserve">Amateur or governmental wireless telecommunication facility tower </w:t>
      </w:r>
      <w:r w:rsidRPr="0065271C">
        <w:rPr>
          <w:rFonts w:ascii="Times" w:hAnsi="Times"/>
          <w:b/>
          <w:sz w:val="24"/>
          <w:rPrChange w:id="503" w:author="Cape Elizabeth Tech Dept" w:date="2012-03-02T13:18:00Z">
            <w:rPr>
              <w:b/>
              <w:sz w:val="24"/>
            </w:rPr>
          </w:rPrChange>
        </w:rPr>
        <w:t>(Effective April 15, 2000)</w:t>
      </w:r>
    </w:p>
    <w:p w:rsidR="0065271C" w:rsidRPr="0065271C" w:rsidRDefault="0065271C" w:rsidP="00811E7F">
      <w:pPr>
        <w:pStyle w:val="Level1"/>
        <w:numPr>
          <w:ilvl w:val="0"/>
          <w:numId w:val="0"/>
        </w:numPr>
        <w:ind w:left="1440" w:hanging="720"/>
        <w:jc w:val="both"/>
        <w:rPr>
          <w:rFonts w:ascii="Times" w:hAnsi="Times"/>
          <w:sz w:val="24"/>
          <w:rPrChange w:id="504" w:author="Unknown">
            <w:rPr>
              <w:sz w:val="24"/>
            </w:rPr>
          </w:rPrChange>
        </w:rPr>
      </w:pPr>
      <w:r w:rsidRPr="0065271C">
        <w:rPr>
          <w:rFonts w:ascii="Times" w:hAnsi="Times"/>
          <w:sz w:val="24"/>
          <w:rPrChange w:id="505" w:author="Cape Elizabeth Tech Dept" w:date="2012-03-02T13:18:00Z">
            <w:rPr>
              <w:sz w:val="24"/>
            </w:rPr>
          </w:rPrChange>
        </w:rPr>
        <w:t>g.</w:t>
      </w:r>
      <w:r w:rsidRPr="0065461D">
        <w:rPr>
          <w:rFonts w:ascii="Times" w:hAnsi="Times"/>
          <w:sz w:val="24"/>
        </w:rPr>
        <w:tab/>
      </w:r>
      <w:r w:rsidRPr="0065271C">
        <w:rPr>
          <w:rFonts w:ascii="Times" w:hAnsi="Times"/>
          <w:sz w:val="24"/>
          <w:rPrChange w:id="506" w:author="Cape Elizabeth Tech Dept" w:date="2012-03-02T13:18:00Z">
            <w:rPr>
              <w:sz w:val="24"/>
            </w:rPr>
          </w:rPrChange>
        </w:rPr>
        <w:t xml:space="preserve">Commercial wireless telecommunication service antenna which is attached to an alternative tower structure in a manner which conceals the presence of an antenna. </w:t>
      </w:r>
      <w:r w:rsidRPr="0065271C">
        <w:rPr>
          <w:rFonts w:ascii="Times" w:hAnsi="Times"/>
          <w:b/>
          <w:sz w:val="24"/>
          <w:rPrChange w:id="507" w:author="Cape Elizabeth Tech Dept" w:date="2012-03-02T13:18:00Z">
            <w:rPr>
              <w:b/>
              <w:sz w:val="24"/>
            </w:rPr>
          </w:rPrChange>
        </w:rPr>
        <w:t>(Effective April 15, 2000)</w:t>
      </w:r>
    </w:p>
    <w:p w:rsidR="0065271C" w:rsidRDefault="0065271C" w:rsidP="00811E7F">
      <w:pPr>
        <w:jc w:val="both"/>
        <w:rPr>
          <w:rFonts w:ascii="Times" w:hAnsi="Times"/>
          <w:sz w:val="24"/>
        </w:rPr>
      </w:pPr>
      <w:r w:rsidRPr="0065461D">
        <w:rPr>
          <w:rFonts w:ascii="Times" w:hAnsi="Times"/>
          <w:sz w:val="24"/>
        </w:rPr>
        <w:tab/>
      </w:r>
      <w:r w:rsidRPr="0065271C">
        <w:rPr>
          <w:rFonts w:ascii="Times" w:hAnsi="Times"/>
          <w:sz w:val="24"/>
          <w:rPrChange w:id="508" w:author="Cape Elizabeth Tech Dept" w:date="2012-03-02T13:18:00Z">
            <w:rPr>
              <w:sz w:val="24"/>
            </w:rPr>
          </w:rPrChange>
        </w:rPr>
        <w:t>h.</w:t>
      </w:r>
      <w:r w:rsidRPr="0065461D">
        <w:rPr>
          <w:rFonts w:ascii="Times" w:hAnsi="Times"/>
          <w:sz w:val="24"/>
        </w:rPr>
        <w:tab/>
      </w:r>
      <w:r w:rsidRPr="0065271C">
        <w:rPr>
          <w:rFonts w:ascii="Times" w:hAnsi="Times"/>
          <w:sz w:val="24"/>
          <w:rPrChange w:id="509" w:author="Cape Elizabeth Tech Dept" w:date="2012-03-02T13:18:00Z">
            <w:rPr>
              <w:sz w:val="24"/>
            </w:rPr>
          </w:rPrChange>
        </w:rPr>
        <w:t xml:space="preserve">Agriculture related use </w:t>
      </w:r>
      <w:r w:rsidRPr="0065271C">
        <w:rPr>
          <w:rFonts w:ascii="Times" w:hAnsi="Times"/>
          <w:b/>
          <w:sz w:val="24"/>
          <w:rPrChange w:id="510" w:author="Cape Elizabeth Tech Dept" w:date="2012-03-02T13:18:00Z">
            <w:rPr>
              <w:b/>
              <w:sz w:val="24"/>
            </w:rPr>
          </w:rPrChange>
        </w:rPr>
        <w:t>(Effective June 10, 2010)</w:t>
      </w:r>
    </w:p>
    <w:p w:rsidR="0065271C" w:rsidRPr="0065271C" w:rsidRDefault="0065271C" w:rsidP="00811E7F">
      <w:pPr>
        <w:jc w:val="both"/>
        <w:rPr>
          <w:rFonts w:ascii="Times" w:hAnsi="Times"/>
          <w:sz w:val="24"/>
          <w:rPrChange w:id="511" w:author="Unknown">
            <w:rPr>
              <w:sz w:val="24"/>
            </w:rPr>
          </w:rPrChange>
        </w:rPr>
      </w:pPr>
    </w:p>
    <w:p w:rsidR="0065271C" w:rsidRPr="0065271C" w:rsidRDefault="0065271C" w:rsidP="00811E7F">
      <w:pPr>
        <w:ind w:left="720" w:hanging="720"/>
        <w:jc w:val="both"/>
        <w:rPr>
          <w:rFonts w:ascii="Times" w:hAnsi="Times"/>
          <w:sz w:val="24"/>
          <w:rPrChange w:id="512" w:author="Unknown">
            <w:rPr>
              <w:sz w:val="24"/>
            </w:rPr>
          </w:rPrChange>
        </w:rPr>
      </w:pPr>
      <w:r w:rsidRPr="0065271C">
        <w:rPr>
          <w:rFonts w:ascii="Times" w:hAnsi="Times"/>
          <w:b/>
          <w:sz w:val="24"/>
          <w:rPrChange w:id="513" w:author="Cape Elizabeth Tech Dept" w:date="2012-03-02T13:18:00Z">
            <w:rPr>
              <w:b/>
              <w:sz w:val="24"/>
            </w:rPr>
          </w:rPrChange>
        </w:rPr>
        <w:t>E.</w:t>
      </w:r>
      <w:r w:rsidRPr="0065461D">
        <w:rPr>
          <w:rFonts w:ascii="Times" w:hAnsi="Times"/>
          <w:b/>
          <w:sz w:val="24"/>
        </w:rPr>
        <w:tab/>
      </w:r>
      <w:r w:rsidRPr="0065271C">
        <w:rPr>
          <w:rFonts w:ascii="Times" w:hAnsi="Times"/>
          <w:b/>
          <w:sz w:val="24"/>
          <w:rPrChange w:id="514" w:author="Cape Elizabeth Tech Dept" w:date="2012-03-02T13:18:00Z">
            <w:rPr>
              <w:b/>
              <w:sz w:val="24"/>
            </w:rPr>
          </w:rPrChange>
        </w:rPr>
        <w:t>Standards</w:t>
      </w:r>
    </w:p>
    <w:p w:rsidR="0065271C" w:rsidRPr="0065271C" w:rsidRDefault="0065271C" w:rsidP="00811E7F">
      <w:pPr>
        <w:jc w:val="both"/>
        <w:rPr>
          <w:rFonts w:ascii="Times" w:hAnsi="Times"/>
          <w:sz w:val="24"/>
          <w:rPrChange w:id="515" w:author="Unknown">
            <w:rPr>
              <w:sz w:val="24"/>
            </w:rPr>
          </w:rPrChange>
        </w:rPr>
      </w:pPr>
    </w:p>
    <w:p w:rsidR="0065271C" w:rsidRPr="0065271C" w:rsidRDefault="0065271C" w:rsidP="00811E7F">
      <w:pPr>
        <w:ind w:left="720" w:hanging="720"/>
        <w:jc w:val="both"/>
        <w:rPr>
          <w:rFonts w:ascii="Times" w:hAnsi="Times"/>
          <w:sz w:val="24"/>
          <w:rPrChange w:id="516" w:author="Unknown">
            <w:rPr>
              <w:sz w:val="24"/>
            </w:rPr>
          </w:rPrChange>
        </w:rPr>
      </w:pPr>
      <w:r w:rsidRPr="0065271C">
        <w:rPr>
          <w:rFonts w:ascii="Times" w:hAnsi="Times"/>
          <w:sz w:val="24"/>
          <w:rPrChange w:id="517" w:author="Cape Elizabeth Tech Dept" w:date="2012-03-02T13:18:00Z">
            <w:rPr>
              <w:sz w:val="24"/>
            </w:rPr>
          </w:rPrChange>
        </w:rPr>
        <w:t xml:space="preserve">     </w:t>
      </w:r>
      <w:r w:rsidRPr="0065271C">
        <w:rPr>
          <w:rFonts w:ascii="Times" w:hAnsi="Times"/>
          <w:b/>
          <w:i/>
          <w:sz w:val="24"/>
          <w:rPrChange w:id="518" w:author="Cape Elizabeth Tech Dept" w:date="2012-03-02T13:18:00Z">
            <w:rPr>
              <w:b/>
              <w:i/>
              <w:sz w:val="24"/>
            </w:rPr>
          </w:rPrChange>
        </w:rPr>
        <w:t>1.</w:t>
      </w:r>
      <w:r w:rsidRPr="0065461D">
        <w:rPr>
          <w:rFonts w:ascii="Times" w:hAnsi="Times"/>
          <w:b/>
          <w:i/>
          <w:sz w:val="24"/>
        </w:rPr>
        <w:tab/>
      </w:r>
      <w:r w:rsidRPr="0065271C">
        <w:rPr>
          <w:rFonts w:ascii="Times" w:hAnsi="Times"/>
          <w:b/>
          <w:i/>
          <w:sz w:val="24"/>
          <w:rPrChange w:id="519" w:author="Cape Elizabeth Tech Dept" w:date="2012-03-02T13:18:00Z">
            <w:rPr>
              <w:b/>
              <w:i/>
              <w:sz w:val="24"/>
            </w:rPr>
          </w:rPrChange>
        </w:rPr>
        <w:t>Performance Standards</w:t>
      </w:r>
    </w:p>
    <w:p w:rsidR="0065271C" w:rsidRPr="0065271C" w:rsidRDefault="0065271C" w:rsidP="00811E7F">
      <w:pPr>
        <w:jc w:val="both"/>
        <w:rPr>
          <w:rFonts w:ascii="Times" w:hAnsi="Times"/>
          <w:sz w:val="24"/>
          <w:rPrChange w:id="520" w:author="Unknown">
            <w:rPr>
              <w:sz w:val="24"/>
            </w:rPr>
          </w:rPrChange>
        </w:rPr>
      </w:pPr>
    </w:p>
    <w:p w:rsidR="0065271C" w:rsidRPr="0065271C" w:rsidRDefault="0065271C" w:rsidP="00811E7F">
      <w:pPr>
        <w:ind w:left="1440" w:hanging="720"/>
        <w:jc w:val="both"/>
        <w:rPr>
          <w:rFonts w:ascii="Times" w:hAnsi="Times"/>
          <w:sz w:val="24"/>
          <w:rPrChange w:id="521" w:author="Unknown">
            <w:rPr>
              <w:sz w:val="24"/>
            </w:rPr>
          </w:rPrChange>
        </w:rPr>
      </w:pPr>
      <w:r w:rsidRPr="0065271C">
        <w:rPr>
          <w:rFonts w:ascii="Times" w:hAnsi="Times"/>
          <w:sz w:val="24"/>
          <w:rPrChange w:id="522" w:author="Cape Elizabeth Tech Dept" w:date="2012-03-02T13:18:00Z">
            <w:rPr>
              <w:sz w:val="24"/>
            </w:rPr>
          </w:rPrChange>
        </w:rPr>
        <w:t>a.</w:t>
      </w:r>
      <w:r w:rsidRPr="0065461D">
        <w:rPr>
          <w:rFonts w:ascii="Times" w:hAnsi="Times"/>
          <w:sz w:val="24"/>
        </w:rPr>
        <w:tab/>
      </w:r>
      <w:r w:rsidRPr="0065271C">
        <w:rPr>
          <w:rFonts w:ascii="Times" w:hAnsi="Times"/>
          <w:sz w:val="24"/>
          <w:rPrChange w:id="523" w:author="Cape Elizabeth Tech Dept" w:date="2012-03-02T13:18:00Z">
            <w:rPr>
              <w:sz w:val="24"/>
            </w:rPr>
          </w:rPrChange>
        </w:rPr>
        <w:t>The standards of performance of Articles VII and VIII shall be observed.</w:t>
      </w:r>
    </w:p>
    <w:p w:rsidR="0065271C" w:rsidRPr="0065271C" w:rsidRDefault="0065271C" w:rsidP="00811E7F">
      <w:pPr>
        <w:ind w:left="1440" w:hanging="720"/>
        <w:jc w:val="both"/>
        <w:rPr>
          <w:rFonts w:ascii="Times" w:hAnsi="Times"/>
          <w:sz w:val="24"/>
          <w:rPrChange w:id="524" w:author="Unknown">
            <w:rPr>
              <w:sz w:val="24"/>
            </w:rPr>
          </w:rPrChange>
        </w:rPr>
      </w:pPr>
      <w:r w:rsidRPr="0065271C">
        <w:rPr>
          <w:rFonts w:ascii="Times" w:hAnsi="Times"/>
          <w:sz w:val="24"/>
          <w:rPrChange w:id="525" w:author="Cape Elizabeth Tech Dept" w:date="2012-03-02T13:18:00Z">
            <w:rPr>
              <w:sz w:val="24"/>
            </w:rPr>
          </w:rPrChange>
        </w:rPr>
        <w:t>b.</w:t>
      </w:r>
      <w:r w:rsidRPr="0065461D">
        <w:rPr>
          <w:rFonts w:ascii="Times" w:hAnsi="Times"/>
          <w:sz w:val="24"/>
        </w:rPr>
        <w:tab/>
      </w:r>
      <w:r w:rsidRPr="0065271C">
        <w:rPr>
          <w:rFonts w:ascii="Times" w:hAnsi="Times"/>
          <w:sz w:val="24"/>
          <w:rPrChange w:id="526" w:author="Cape Elizabeth Tech Dept" w:date="2012-03-02T13:18:00Z">
            <w:rPr>
              <w:sz w:val="24"/>
            </w:rPr>
          </w:rPrChange>
        </w:rPr>
        <w:t>Standards relating to permitted and conditional uses in the Residence C District include:</w:t>
      </w:r>
    </w:p>
    <w:p w:rsidR="0065271C" w:rsidRPr="0065271C" w:rsidRDefault="0065271C" w:rsidP="00811E7F">
      <w:pPr>
        <w:ind w:firstLine="1440"/>
        <w:jc w:val="both"/>
        <w:rPr>
          <w:rFonts w:ascii="Times" w:hAnsi="Times"/>
          <w:sz w:val="24"/>
          <w:rPrChange w:id="527" w:author="Unknown">
            <w:rPr>
              <w:sz w:val="24"/>
            </w:rPr>
          </w:rPrChange>
        </w:rPr>
      </w:pPr>
    </w:p>
    <w:p w:rsidR="0065271C" w:rsidRPr="0065271C" w:rsidRDefault="0065271C" w:rsidP="00811E7F">
      <w:pPr>
        <w:ind w:firstLine="1440"/>
        <w:jc w:val="both"/>
        <w:rPr>
          <w:rFonts w:ascii="Times" w:hAnsi="Times"/>
          <w:sz w:val="24"/>
          <w:rPrChange w:id="528" w:author="Unknown">
            <w:rPr>
              <w:sz w:val="24"/>
            </w:rPr>
          </w:rPrChange>
        </w:rPr>
      </w:pPr>
      <w:r w:rsidRPr="0065271C">
        <w:rPr>
          <w:rFonts w:ascii="Times" w:hAnsi="Times"/>
          <w:sz w:val="24"/>
          <w:rPrChange w:id="529" w:author="Cape Elizabeth Tech Dept" w:date="2012-03-02T13:18:00Z">
            <w:rPr>
              <w:sz w:val="24"/>
            </w:rPr>
          </w:rPrChange>
        </w:rPr>
        <w:t>Sec. 19-7-5</w:t>
      </w:r>
      <w:r w:rsidRPr="0065461D">
        <w:rPr>
          <w:rFonts w:ascii="Times" w:hAnsi="Times"/>
          <w:sz w:val="24"/>
        </w:rPr>
        <w:tab/>
      </w:r>
      <w:r w:rsidRPr="0065271C">
        <w:rPr>
          <w:rFonts w:ascii="Times" w:hAnsi="Times"/>
          <w:sz w:val="24"/>
          <w:rPrChange w:id="530" w:author="Cape Elizabeth Tech Dept" w:date="2012-03-02T13:18:00Z">
            <w:rPr>
              <w:sz w:val="24"/>
            </w:rPr>
          </w:rPrChange>
        </w:rPr>
        <w:t>Creation of an Accessory Dwelling Unit</w:t>
      </w:r>
    </w:p>
    <w:p w:rsidR="0065271C" w:rsidRPr="0065271C" w:rsidRDefault="0065271C" w:rsidP="00811E7F">
      <w:pPr>
        <w:ind w:firstLine="1440"/>
        <w:jc w:val="both"/>
        <w:rPr>
          <w:rFonts w:ascii="Times" w:hAnsi="Times"/>
          <w:sz w:val="24"/>
          <w:rPrChange w:id="531" w:author="Unknown">
            <w:rPr>
              <w:sz w:val="24"/>
            </w:rPr>
          </w:rPrChange>
        </w:rPr>
      </w:pPr>
      <w:r w:rsidRPr="0065271C">
        <w:rPr>
          <w:rFonts w:ascii="Times" w:hAnsi="Times"/>
          <w:sz w:val="24"/>
          <w:rPrChange w:id="532" w:author="Cape Elizabeth Tech Dept" w:date="2012-03-02T13:18:00Z">
            <w:rPr>
              <w:sz w:val="24"/>
            </w:rPr>
          </w:rPrChange>
        </w:rPr>
        <w:t>Sec. 19-7-6</w:t>
      </w:r>
      <w:r w:rsidRPr="0065461D">
        <w:rPr>
          <w:rFonts w:ascii="Times" w:hAnsi="Times"/>
          <w:sz w:val="24"/>
        </w:rPr>
        <w:tab/>
      </w:r>
      <w:r w:rsidRPr="0065271C">
        <w:rPr>
          <w:rFonts w:ascii="Times" w:hAnsi="Times"/>
          <w:sz w:val="24"/>
          <w:rPrChange w:id="533" w:author="Cape Elizabeth Tech Dept" w:date="2012-03-02T13:18:00Z">
            <w:rPr>
              <w:sz w:val="24"/>
            </w:rPr>
          </w:rPrChange>
        </w:rPr>
        <w:t>Eldercare Facility Standards</w:t>
      </w:r>
    </w:p>
    <w:p w:rsidR="0065271C" w:rsidRPr="0065271C" w:rsidRDefault="0065271C" w:rsidP="00811E7F">
      <w:pPr>
        <w:ind w:firstLine="1440"/>
        <w:jc w:val="both"/>
        <w:rPr>
          <w:rFonts w:ascii="Times" w:hAnsi="Times"/>
          <w:sz w:val="24"/>
          <w:rPrChange w:id="534" w:author="Unknown">
            <w:rPr>
              <w:sz w:val="24"/>
            </w:rPr>
          </w:rPrChange>
        </w:rPr>
      </w:pPr>
      <w:r w:rsidRPr="0065271C">
        <w:rPr>
          <w:rFonts w:ascii="Times" w:hAnsi="Times"/>
          <w:sz w:val="24"/>
          <w:rPrChange w:id="535" w:author="Cape Elizabeth Tech Dept" w:date="2012-03-02T13:18:00Z">
            <w:rPr>
              <w:sz w:val="24"/>
            </w:rPr>
          </w:rPrChange>
        </w:rPr>
        <w:t>Sec. 19-7-7</w:t>
      </w:r>
      <w:r w:rsidRPr="0065461D">
        <w:rPr>
          <w:rFonts w:ascii="Times" w:hAnsi="Times"/>
          <w:sz w:val="24"/>
        </w:rPr>
        <w:tab/>
      </w:r>
      <w:r w:rsidRPr="0065271C">
        <w:rPr>
          <w:rFonts w:ascii="Times" w:hAnsi="Times"/>
          <w:sz w:val="24"/>
          <w:rPrChange w:id="536" w:author="Cape Elizabeth Tech Dept" w:date="2012-03-02T13:18:00Z">
            <w:rPr>
              <w:sz w:val="24"/>
            </w:rPr>
          </w:rPrChange>
        </w:rPr>
        <w:t>Manufactured Housing Parks</w:t>
      </w:r>
    </w:p>
    <w:p w:rsidR="0065271C" w:rsidRPr="0065271C" w:rsidRDefault="0065271C" w:rsidP="00811E7F">
      <w:pPr>
        <w:ind w:firstLine="1440"/>
        <w:jc w:val="both"/>
        <w:rPr>
          <w:rFonts w:ascii="Times" w:hAnsi="Times"/>
          <w:sz w:val="24"/>
          <w:rPrChange w:id="537" w:author="Unknown">
            <w:rPr>
              <w:sz w:val="24"/>
            </w:rPr>
          </w:rPrChange>
        </w:rPr>
      </w:pPr>
      <w:r w:rsidRPr="0065271C">
        <w:rPr>
          <w:rFonts w:ascii="Times" w:hAnsi="Times"/>
          <w:sz w:val="24"/>
          <w:rPrChange w:id="538" w:author="Cape Elizabeth Tech Dept" w:date="2012-03-02T13:18:00Z">
            <w:rPr>
              <w:sz w:val="24"/>
            </w:rPr>
          </w:rPrChange>
        </w:rPr>
        <w:t>Sec. 19-8-5</w:t>
      </w:r>
      <w:r w:rsidRPr="0065461D">
        <w:rPr>
          <w:rFonts w:ascii="Times" w:hAnsi="Times"/>
          <w:sz w:val="24"/>
        </w:rPr>
        <w:tab/>
      </w:r>
      <w:r w:rsidRPr="0065271C">
        <w:rPr>
          <w:rFonts w:ascii="Times" w:hAnsi="Times"/>
          <w:sz w:val="24"/>
          <w:rPrChange w:id="539" w:author="Cape Elizabeth Tech Dept" w:date="2012-03-02T13:18:00Z">
            <w:rPr>
              <w:sz w:val="24"/>
            </w:rPr>
          </w:rPrChange>
        </w:rPr>
        <w:t>Earth Materials Removal Standards</w:t>
      </w:r>
    </w:p>
    <w:p w:rsidR="0065271C" w:rsidRPr="0065271C" w:rsidRDefault="0065271C" w:rsidP="00811E7F">
      <w:pPr>
        <w:ind w:firstLine="1440"/>
        <w:jc w:val="both"/>
        <w:rPr>
          <w:rFonts w:ascii="Times" w:hAnsi="Times"/>
          <w:sz w:val="24"/>
          <w:rPrChange w:id="540" w:author="Unknown">
            <w:rPr>
              <w:sz w:val="24"/>
            </w:rPr>
          </w:rPrChange>
        </w:rPr>
      </w:pPr>
      <w:r w:rsidRPr="0065271C">
        <w:rPr>
          <w:rFonts w:ascii="Times" w:hAnsi="Times"/>
          <w:sz w:val="24"/>
          <w:rPrChange w:id="541" w:author="Cape Elizabeth Tech Dept" w:date="2012-03-02T13:18:00Z">
            <w:rPr>
              <w:sz w:val="24"/>
            </w:rPr>
          </w:rPrChange>
        </w:rPr>
        <w:t>Sec. 19-8-8</w:t>
      </w:r>
      <w:r w:rsidRPr="0065461D">
        <w:rPr>
          <w:rFonts w:ascii="Times" w:hAnsi="Times"/>
          <w:sz w:val="24"/>
        </w:rPr>
        <w:tab/>
      </w:r>
      <w:r w:rsidRPr="0065271C">
        <w:rPr>
          <w:rFonts w:ascii="Times" w:hAnsi="Times"/>
          <w:sz w:val="24"/>
          <w:rPrChange w:id="542" w:author="Cape Elizabeth Tech Dept" w:date="2012-03-02T13:18:00Z">
            <w:rPr>
              <w:sz w:val="24"/>
            </w:rPr>
          </w:rPrChange>
        </w:rPr>
        <w:t>Home Day Care and Day Care Facility Standards</w:t>
      </w:r>
    </w:p>
    <w:p w:rsidR="0065271C" w:rsidRPr="0065271C" w:rsidRDefault="0065271C" w:rsidP="00811E7F">
      <w:pPr>
        <w:ind w:firstLine="1440"/>
        <w:jc w:val="both"/>
        <w:rPr>
          <w:ins w:id="543" w:author="Cape Elizabeth Tech Dept" w:date="2011-10-28T12:43:00Z"/>
          <w:rFonts w:ascii="Times" w:hAnsi="Times"/>
          <w:sz w:val="24"/>
          <w:rPrChange w:id="544" w:author="Unknown">
            <w:rPr>
              <w:ins w:id="545" w:author="Cape Elizabeth Tech Dept" w:date="2011-10-28T12:43:00Z"/>
              <w:sz w:val="24"/>
            </w:rPr>
          </w:rPrChange>
        </w:rPr>
      </w:pPr>
      <w:r w:rsidRPr="0065271C">
        <w:rPr>
          <w:rFonts w:ascii="Times" w:hAnsi="Times"/>
          <w:sz w:val="24"/>
          <w:rPrChange w:id="546" w:author="Cape Elizabeth Tech Dept" w:date="2012-03-02T13:18:00Z">
            <w:rPr>
              <w:sz w:val="24"/>
            </w:rPr>
          </w:rPrChange>
        </w:rPr>
        <w:t>Sec. 19-8-9</w:t>
      </w:r>
      <w:r w:rsidRPr="0065461D">
        <w:rPr>
          <w:rFonts w:ascii="Times" w:hAnsi="Times"/>
          <w:sz w:val="24"/>
        </w:rPr>
        <w:tab/>
      </w:r>
      <w:r w:rsidRPr="0065271C">
        <w:rPr>
          <w:rFonts w:ascii="Times" w:hAnsi="Times"/>
          <w:sz w:val="24"/>
          <w:rPrChange w:id="547" w:author="Cape Elizabeth Tech Dept" w:date="2012-03-02T13:18:00Z">
            <w:rPr>
              <w:sz w:val="24"/>
            </w:rPr>
          </w:rPrChange>
        </w:rPr>
        <w:t>Boat Repair Facility Standards</w:t>
      </w:r>
    </w:p>
    <w:p w:rsidR="0065271C" w:rsidRDefault="0065271C" w:rsidP="004E23A6">
      <w:pPr>
        <w:numPr>
          <w:ins w:id="548" w:author="Cape Elizabeth Tech Dept" w:date="2012-04-25T15:13:00Z"/>
        </w:numPr>
        <w:ind w:firstLine="1440"/>
        <w:jc w:val="both"/>
        <w:rPr>
          <w:ins w:id="549" w:author="Cape Elizabeth Tech Dept" w:date="2012-04-25T15:13:00Z"/>
          <w:rFonts w:ascii="Times" w:hAnsi="Times"/>
          <w:sz w:val="24"/>
        </w:rPr>
      </w:pPr>
      <w:ins w:id="550" w:author="Cape Elizabeth Tech Dept" w:date="2011-10-28T12:43:00Z">
        <w:r w:rsidRPr="0065271C">
          <w:rPr>
            <w:rFonts w:ascii="Times" w:hAnsi="Times"/>
            <w:sz w:val="24"/>
            <w:rPrChange w:id="551" w:author="Cape Elizabeth Tech Dept" w:date="2012-03-02T13:18:00Z">
              <w:rPr>
                <w:sz w:val="24"/>
              </w:rPr>
            </w:rPrChange>
          </w:rPr>
          <w:t>Sec. 19-8-14</w:t>
        </w:r>
        <w:r w:rsidRPr="0065461D">
          <w:rPr>
            <w:rFonts w:ascii="Times" w:hAnsi="Times"/>
            <w:sz w:val="24"/>
          </w:rPr>
          <w:tab/>
        </w:r>
        <w:r w:rsidRPr="0065271C">
          <w:rPr>
            <w:rFonts w:ascii="Times" w:hAnsi="Times"/>
            <w:sz w:val="24"/>
            <w:rPrChange w:id="552" w:author="Cape Elizabeth Tech Dept" w:date="2012-03-02T13:18:00Z">
              <w:rPr>
                <w:sz w:val="24"/>
              </w:rPr>
            </w:rPrChange>
          </w:rPr>
          <w:t>Short Term Rental Standards</w:t>
        </w:r>
      </w:ins>
    </w:p>
    <w:p w:rsidR="0065271C" w:rsidRDefault="0065271C" w:rsidP="00811E7F">
      <w:pPr>
        <w:numPr>
          <w:ins w:id="553" w:author="Cape Elizabeth Tech Dept" w:date="2012-04-25T15:13:00Z"/>
        </w:numPr>
        <w:ind w:left="720" w:hanging="720"/>
        <w:jc w:val="both"/>
        <w:rPr>
          <w:ins w:id="554" w:author="Cape Elizabeth Tech Dept" w:date="2012-04-25T15:13:00Z"/>
          <w:rFonts w:ascii="Times" w:hAnsi="Times"/>
          <w:sz w:val="24"/>
        </w:rPr>
      </w:pPr>
    </w:p>
    <w:p w:rsidR="0065271C" w:rsidRDefault="0065271C" w:rsidP="00E70F7E">
      <w:pPr>
        <w:jc w:val="both"/>
        <w:outlineLvl w:val="0"/>
        <w:rPr>
          <w:sz w:val="24"/>
        </w:rPr>
      </w:pPr>
      <w:r>
        <w:rPr>
          <w:b/>
          <w:sz w:val="28"/>
        </w:rPr>
        <w:t>SEC. 19-6-4.  TOWN CENTER DISTRICT (TC)</w:t>
      </w:r>
      <w:r>
        <w:rPr>
          <w:b/>
          <w:sz w:val="28"/>
        </w:rPr>
        <w:fldChar w:fldCharType="begin"/>
      </w:r>
      <w:r>
        <w:instrText>tc "</w:instrText>
      </w:r>
      <w:r w:rsidRPr="00365BB5">
        <w:rPr>
          <w:b/>
          <w:sz w:val="28"/>
        </w:rPr>
        <w:instrText>SEC. 19-6-4.  TOWN CENTER DISTRICT (TC)</w:instrText>
      </w:r>
      <w:r>
        <w:instrText>" \f C \l 002</w:instrText>
      </w:r>
      <w:r>
        <w:rPr>
          <w:b/>
          <w:sz w:val="28"/>
        </w:rPr>
        <w:fldChar w:fldCharType="end"/>
      </w:r>
    </w:p>
    <w:p w:rsidR="0065271C" w:rsidRDefault="0065271C" w:rsidP="00E70F7E">
      <w:pPr>
        <w:jc w:val="both"/>
        <w:rPr>
          <w:b/>
          <w:sz w:val="24"/>
        </w:rPr>
      </w:pPr>
    </w:p>
    <w:p w:rsidR="0065271C" w:rsidRDefault="0065271C" w:rsidP="00E70F7E">
      <w:pPr>
        <w:jc w:val="both"/>
        <w:rPr>
          <w:sz w:val="24"/>
        </w:rPr>
      </w:pPr>
      <w:r>
        <w:rPr>
          <w:b/>
          <w:sz w:val="24"/>
        </w:rPr>
        <w:t>A.</w:t>
      </w:r>
      <w:r>
        <w:rPr>
          <w:b/>
          <w:sz w:val="24"/>
        </w:rPr>
        <w:tab/>
        <w:t>Purpose</w:t>
      </w:r>
    </w:p>
    <w:p w:rsidR="0065271C" w:rsidRDefault="0065271C" w:rsidP="00E70F7E">
      <w:pPr>
        <w:jc w:val="both"/>
        <w:rPr>
          <w:sz w:val="24"/>
        </w:rPr>
      </w:pPr>
    </w:p>
    <w:p w:rsidR="0065271C" w:rsidRDefault="0065271C" w:rsidP="00E70F7E">
      <w:pPr>
        <w:jc w:val="both"/>
        <w:rPr>
          <w:sz w:val="24"/>
        </w:rPr>
      </w:pPr>
      <w:r>
        <w:rPr>
          <w:sz w:val="24"/>
        </w:rPr>
        <w:t>The purpose of this district is to encourage an identifiable Town Center that includes a village feeling, mixed retail and residential uses to serve residents, an environment inviting to pedestrians, a common meeting place, visual cohesiveness and enrichment and linkages to the Town's open space and nearby school campus.  The Town Center District boundaries reflect the prevalence of public buildings and commercial uses and the historic compactness of development.  The Town Center District requirements are tailored to the unique characteristics of the Cape Elizabeth Town Center.</w:t>
      </w:r>
    </w:p>
    <w:p w:rsidR="0065271C" w:rsidRDefault="0065271C" w:rsidP="00E70F7E">
      <w:pPr>
        <w:jc w:val="both"/>
        <w:rPr>
          <w:sz w:val="24"/>
        </w:rPr>
      </w:pPr>
    </w:p>
    <w:p w:rsidR="0065271C" w:rsidRDefault="0065271C" w:rsidP="00E70F7E">
      <w:pPr>
        <w:jc w:val="both"/>
        <w:rPr>
          <w:sz w:val="24"/>
        </w:rPr>
      </w:pPr>
      <w:r>
        <w:rPr>
          <w:sz w:val="24"/>
        </w:rPr>
        <w:t>In the center of the Town Center District, there exists a unique compactness of development exemplified by smaller lot sizes and existing structures with compatible space and bulk massing and architectural features.  This area shall be designated the Town Center Core Subdistrict.  All the requirements of the Town Center District shall apply in the core subdistrict, except where standards specific to the Town Center Core Subdistrict are established.</w:t>
      </w:r>
    </w:p>
    <w:p w:rsidR="0065271C" w:rsidRDefault="0065271C" w:rsidP="00E70F7E">
      <w:pPr>
        <w:ind w:left="720" w:hanging="720"/>
        <w:jc w:val="both"/>
        <w:rPr>
          <w:b/>
          <w:sz w:val="24"/>
        </w:rPr>
      </w:pPr>
    </w:p>
    <w:p w:rsidR="0065271C" w:rsidRDefault="0065271C" w:rsidP="00E70F7E">
      <w:pPr>
        <w:ind w:left="720" w:hanging="720"/>
        <w:jc w:val="both"/>
        <w:rPr>
          <w:sz w:val="24"/>
        </w:rPr>
      </w:pPr>
      <w:r>
        <w:rPr>
          <w:b/>
          <w:sz w:val="24"/>
        </w:rPr>
        <w:t>B.</w:t>
      </w:r>
      <w:r>
        <w:rPr>
          <w:b/>
          <w:sz w:val="24"/>
        </w:rPr>
        <w:tab/>
        <w:t>Permitted Uses</w:t>
      </w:r>
    </w:p>
    <w:p w:rsidR="0065271C" w:rsidRDefault="0065271C" w:rsidP="00E70F7E">
      <w:pPr>
        <w:jc w:val="both"/>
        <w:rPr>
          <w:sz w:val="24"/>
        </w:rPr>
      </w:pPr>
    </w:p>
    <w:p w:rsidR="0065271C" w:rsidRDefault="0065271C" w:rsidP="00E70F7E">
      <w:pPr>
        <w:jc w:val="both"/>
        <w:rPr>
          <w:sz w:val="24"/>
        </w:rPr>
      </w:pPr>
      <w:r>
        <w:rPr>
          <w:sz w:val="24"/>
        </w:rPr>
        <w:t>The following uses are permitted in the Town Center District:</w:t>
      </w:r>
    </w:p>
    <w:p w:rsidR="0065271C" w:rsidRDefault="0065271C" w:rsidP="00E70F7E">
      <w:pPr>
        <w:jc w:val="both"/>
        <w:rPr>
          <w:sz w:val="24"/>
        </w:rPr>
      </w:pPr>
    </w:p>
    <w:p w:rsidR="0065271C" w:rsidRDefault="0065271C" w:rsidP="00E70F7E">
      <w:pPr>
        <w:ind w:left="720" w:hanging="720"/>
        <w:jc w:val="both"/>
        <w:rPr>
          <w:sz w:val="24"/>
        </w:rPr>
      </w:pPr>
      <w:r>
        <w:rPr>
          <w:i/>
          <w:sz w:val="24"/>
        </w:rPr>
        <w:t xml:space="preserve">     </w:t>
      </w:r>
      <w:r>
        <w:rPr>
          <w:b/>
          <w:i/>
          <w:sz w:val="24"/>
        </w:rPr>
        <w:t>3.</w:t>
      </w:r>
      <w:r>
        <w:rPr>
          <w:b/>
          <w:i/>
          <w:sz w:val="24"/>
        </w:rPr>
        <w:tab/>
        <w:t>The following nonresidential uses:</w:t>
      </w:r>
    </w:p>
    <w:p w:rsidR="0065271C" w:rsidRDefault="0065271C" w:rsidP="00E70F7E">
      <w:pPr>
        <w:jc w:val="both"/>
        <w:rPr>
          <w:sz w:val="24"/>
        </w:rPr>
      </w:pPr>
    </w:p>
    <w:p w:rsidR="0065271C" w:rsidRDefault="0065271C" w:rsidP="00E70F7E">
      <w:pPr>
        <w:ind w:left="1440" w:hanging="720"/>
        <w:jc w:val="both"/>
        <w:rPr>
          <w:sz w:val="24"/>
        </w:rPr>
      </w:pPr>
      <w:r>
        <w:rPr>
          <w:sz w:val="24"/>
        </w:rPr>
        <w:t>a.</w:t>
      </w:r>
      <w:r>
        <w:rPr>
          <w:sz w:val="24"/>
        </w:rPr>
        <w:tab/>
        <w:t>Banking, professional, and business office</w:t>
      </w:r>
    </w:p>
    <w:p w:rsidR="0065271C" w:rsidRDefault="0065271C" w:rsidP="00E70F7E">
      <w:pPr>
        <w:ind w:left="1440" w:hanging="720"/>
        <w:jc w:val="both"/>
        <w:rPr>
          <w:sz w:val="24"/>
        </w:rPr>
      </w:pPr>
      <w:r>
        <w:rPr>
          <w:sz w:val="24"/>
        </w:rPr>
        <w:t>b.</w:t>
      </w:r>
      <w:r>
        <w:rPr>
          <w:sz w:val="24"/>
        </w:rPr>
        <w:tab/>
        <w:t>Personal service</w:t>
      </w:r>
    </w:p>
    <w:p w:rsidR="0065271C" w:rsidRDefault="0065271C" w:rsidP="00E70F7E">
      <w:pPr>
        <w:ind w:left="1440" w:hanging="720"/>
        <w:jc w:val="both"/>
        <w:rPr>
          <w:sz w:val="24"/>
        </w:rPr>
      </w:pPr>
      <w:r>
        <w:rPr>
          <w:sz w:val="24"/>
        </w:rPr>
        <w:t>c.</w:t>
      </w:r>
      <w:r>
        <w:rPr>
          <w:sz w:val="24"/>
        </w:rPr>
        <w:tab/>
        <w:t>Village retail shop</w:t>
      </w:r>
    </w:p>
    <w:p w:rsidR="0065271C" w:rsidRDefault="0065271C" w:rsidP="00E70F7E">
      <w:pPr>
        <w:ind w:left="1440" w:hanging="720"/>
        <w:jc w:val="both"/>
        <w:rPr>
          <w:sz w:val="24"/>
        </w:rPr>
      </w:pPr>
      <w:r>
        <w:rPr>
          <w:sz w:val="24"/>
        </w:rPr>
        <w:t>d.</w:t>
      </w:r>
      <w:r>
        <w:rPr>
          <w:sz w:val="24"/>
        </w:rPr>
        <w:tab/>
        <w:t>Veterinarian office not including the boarding of animals but allowing presurgical and/or postsurgical care.</w:t>
      </w:r>
    </w:p>
    <w:p w:rsidR="0065271C" w:rsidRDefault="0065271C" w:rsidP="00E70F7E">
      <w:pPr>
        <w:ind w:left="1440" w:hanging="720"/>
        <w:jc w:val="both"/>
        <w:rPr>
          <w:sz w:val="24"/>
        </w:rPr>
      </w:pPr>
      <w:r>
        <w:rPr>
          <w:sz w:val="24"/>
        </w:rPr>
        <w:t>e.</w:t>
      </w:r>
      <w:r>
        <w:rPr>
          <w:sz w:val="24"/>
        </w:rPr>
        <w:tab/>
        <w:t>Medical clinic</w:t>
      </w:r>
    </w:p>
    <w:p w:rsidR="0065271C" w:rsidRDefault="0065271C" w:rsidP="00E70F7E">
      <w:pPr>
        <w:ind w:left="1440" w:hanging="720"/>
        <w:jc w:val="both"/>
        <w:rPr>
          <w:sz w:val="24"/>
        </w:rPr>
      </w:pPr>
      <w:r>
        <w:rPr>
          <w:sz w:val="24"/>
        </w:rPr>
        <w:t>f.</w:t>
      </w:r>
      <w:r>
        <w:rPr>
          <w:sz w:val="24"/>
        </w:rPr>
        <w:tab/>
        <w:t>Restaurant including delicatessen, ice cream parlor, and sit down restaurant with a maximum of seventy-five (75) seats.</w:t>
      </w:r>
    </w:p>
    <w:p w:rsidR="0065271C" w:rsidRDefault="0065271C" w:rsidP="00E70F7E">
      <w:pPr>
        <w:ind w:left="1440" w:hanging="720"/>
        <w:jc w:val="both"/>
        <w:rPr>
          <w:sz w:val="24"/>
        </w:rPr>
      </w:pPr>
      <w:r>
        <w:rPr>
          <w:sz w:val="24"/>
        </w:rPr>
        <w:t>g.</w:t>
      </w:r>
      <w:r>
        <w:rPr>
          <w:sz w:val="24"/>
        </w:rPr>
        <w:tab/>
        <w:t>Gas station with not more than two (2) fueling islands with each island having not more than four (4) "fueling points" from no more than two (2) gas dispensers.  A car wash is allowed only if accessory to a service station and if each car wash bay's ingress and egress are not visible from a street.</w:t>
      </w:r>
    </w:p>
    <w:p w:rsidR="0065271C" w:rsidRDefault="0065271C" w:rsidP="00E70F7E">
      <w:pPr>
        <w:ind w:left="1440" w:hanging="720"/>
        <w:jc w:val="both"/>
        <w:rPr>
          <w:sz w:val="24"/>
        </w:rPr>
      </w:pPr>
      <w:r>
        <w:rPr>
          <w:sz w:val="24"/>
        </w:rPr>
        <w:t>h.</w:t>
      </w:r>
      <w:r>
        <w:rPr>
          <w:sz w:val="24"/>
        </w:rPr>
        <w:tab/>
        <w:t>Repair garage</w:t>
      </w:r>
    </w:p>
    <w:p w:rsidR="0065271C" w:rsidRDefault="0065271C" w:rsidP="00E70F7E">
      <w:pPr>
        <w:ind w:left="1440" w:hanging="720"/>
        <w:jc w:val="both"/>
        <w:rPr>
          <w:sz w:val="24"/>
        </w:rPr>
      </w:pPr>
      <w:r>
        <w:rPr>
          <w:sz w:val="24"/>
        </w:rPr>
        <w:t>i.</w:t>
      </w:r>
      <w:r>
        <w:rPr>
          <w:sz w:val="24"/>
        </w:rPr>
        <w:tab/>
        <w:t>Institutional use including, but not limited to, church, government use, and school use</w:t>
      </w:r>
    </w:p>
    <w:p w:rsidR="0065271C" w:rsidRDefault="0065271C" w:rsidP="00E70F7E">
      <w:pPr>
        <w:ind w:left="1440" w:hanging="720"/>
        <w:jc w:val="both"/>
        <w:rPr>
          <w:sz w:val="24"/>
        </w:rPr>
      </w:pPr>
      <w:r>
        <w:rPr>
          <w:sz w:val="24"/>
        </w:rPr>
        <w:t>j.</w:t>
      </w:r>
      <w:r>
        <w:rPr>
          <w:sz w:val="24"/>
        </w:rPr>
        <w:tab/>
        <w:t>Day care facility</w:t>
      </w:r>
    </w:p>
    <w:p w:rsidR="0065271C" w:rsidRDefault="0065271C" w:rsidP="00E70F7E">
      <w:pPr>
        <w:ind w:left="1440" w:hanging="720"/>
        <w:jc w:val="both"/>
        <w:rPr>
          <w:sz w:val="24"/>
        </w:rPr>
      </w:pPr>
      <w:r>
        <w:rPr>
          <w:sz w:val="24"/>
        </w:rPr>
        <w:t>k.</w:t>
      </w:r>
      <w:r>
        <w:rPr>
          <w:sz w:val="24"/>
        </w:rPr>
        <w:tab/>
        <w:t>Cottage industry manufacturing</w:t>
      </w:r>
    </w:p>
    <w:p w:rsidR="0065271C" w:rsidRDefault="0065271C" w:rsidP="00E70F7E">
      <w:pPr>
        <w:ind w:left="1440" w:hanging="720"/>
        <w:jc w:val="both"/>
        <w:rPr>
          <w:sz w:val="24"/>
        </w:rPr>
      </w:pPr>
      <w:r>
        <w:rPr>
          <w:sz w:val="24"/>
        </w:rPr>
        <w:t>l.</w:t>
      </w:r>
      <w:r>
        <w:rPr>
          <w:sz w:val="24"/>
        </w:rPr>
        <w:tab/>
        <w:t xml:space="preserve">Wind energy system </w:t>
      </w:r>
      <w:r w:rsidRPr="00CB5003">
        <w:rPr>
          <w:b/>
          <w:sz w:val="24"/>
        </w:rPr>
        <w:t xml:space="preserve">(Effective </w:t>
      </w:r>
      <w:r>
        <w:rPr>
          <w:b/>
          <w:sz w:val="24"/>
        </w:rPr>
        <w:t>October 8</w:t>
      </w:r>
      <w:r w:rsidRPr="00CB5003">
        <w:rPr>
          <w:b/>
          <w:sz w:val="24"/>
        </w:rPr>
        <w:t>, 2008)</w:t>
      </w:r>
    </w:p>
    <w:p w:rsidR="0065271C" w:rsidRDefault="0065271C" w:rsidP="00811E7F">
      <w:pPr>
        <w:numPr>
          <w:ins w:id="555" w:author="Cape Elizabeth Tech Dept" w:date="2011-10-28T12:44:00Z"/>
        </w:numPr>
        <w:ind w:left="720" w:hanging="720"/>
        <w:jc w:val="both"/>
        <w:rPr>
          <w:ins w:id="556" w:author="Cape Elizabeth Tech Dept" w:date="2012-04-25T15:21:00Z"/>
          <w:rFonts w:ascii="Times" w:hAnsi="Times"/>
          <w:sz w:val="24"/>
        </w:rPr>
      </w:pPr>
      <w:ins w:id="557" w:author="Cape Elizabeth Tech Dept" w:date="2012-04-25T15:21:00Z">
        <w:r>
          <w:rPr>
            <w:rFonts w:ascii="Times" w:hAnsi="Times"/>
            <w:sz w:val="24"/>
          </w:rPr>
          <w:tab/>
          <w:t>m.</w:t>
        </w:r>
        <w:r>
          <w:rPr>
            <w:rFonts w:ascii="Times" w:hAnsi="Times"/>
            <w:sz w:val="24"/>
          </w:rPr>
          <w:tab/>
          <w:t>Short Term Rental</w:t>
        </w:r>
      </w:ins>
    </w:p>
    <w:p w:rsidR="0065271C" w:rsidRDefault="0065271C" w:rsidP="00811E7F">
      <w:pPr>
        <w:numPr>
          <w:ins w:id="558" w:author="Cape Elizabeth Tech Dept" w:date="2011-10-28T12:44:00Z"/>
        </w:numPr>
        <w:ind w:left="720" w:hanging="720"/>
        <w:jc w:val="both"/>
        <w:rPr>
          <w:ins w:id="559" w:author="Cape Elizabeth Tech Dept" w:date="2012-04-25T15:21:00Z"/>
          <w:rFonts w:ascii="Times" w:hAnsi="Times"/>
          <w:sz w:val="24"/>
        </w:rPr>
      </w:pPr>
    </w:p>
    <w:p w:rsidR="0065271C" w:rsidRDefault="0065271C" w:rsidP="00E70F7E">
      <w:pPr>
        <w:ind w:left="720" w:hanging="720"/>
        <w:jc w:val="both"/>
        <w:rPr>
          <w:sz w:val="24"/>
        </w:rPr>
      </w:pPr>
      <w:r>
        <w:rPr>
          <w:b/>
          <w:sz w:val="24"/>
        </w:rPr>
        <w:t>D.</w:t>
      </w:r>
      <w:r>
        <w:rPr>
          <w:b/>
          <w:sz w:val="24"/>
        </w:rPr>
        <w:tab/>
        <w:t>Standards</w:t>
      </w:r>
    </w:p>
    <w:p w:rsidR="0065271C" w:rsidRDefault="0065271C" w:rsidP="00E70F7E">
      <w:pPr>
        <w:jc w:val="both"/>
        <w:rPr>
          <w:sz w:val="24"/>
        </w:rPr>
      </w:pPr>
    </w:p>
    <w:p w:rsidR="0065271C" w:rsidRDefault="0065271C" w:rsidP="00E70F7E">
      <w:pPr>
        <w:ind w:left="3600" w:hanging="3600"/>
        <w:jc w:val="both"/>
        <w:rPr>
          <w:sz w:val="24"/>
        </w:rPr>
      </w:pPr>
      <w:r>
        <w:rPr>
          <w:i/>
          <w:sz w:val="24"/>
        </w:rPr>
        <w:t xml:space="preserve">     </w:t>
      </w:r>
      <w:r>
        <w:rPr>
          <w:b/>
          <w:i/>
          <w:sz w:val="24"/>
        </w:rPr>
        <w:t>1.     Performance Standards</w:t>
      </w:r>
      <w:r>
        <w:rPr>
          <w:sz w:val="24"/>
        </w:rPr>
        <w:tab/>
      </w:r>
    </w:p>
    <w:p w:rsidR="0065271C" w:rsidRDefault="0065271C" w:rsidP="00E70F7E">
      <w:pPr>
        <w:jc w:val="both"/>
        <w:rPr>
          <w:sz w:val="24"/>
        </w:rPr>
      </w:pPr>
    </w:p>
    <w:p w:rsidR="0065271C" w:rsidRDefault="0065271C" w:rsidP="00E70F7E">
      <w:pPr>
        <w:ind w:left="1440" w:hanging="720"/>
        <w:jc w:val="both"/>
        <w:rPr>
          <w:sz w:val="24"/>
        </w:rPr>
      </w:pPr>
      <w:r>
        <w:rPr>
          <w:sz w:val="24"/>
        </w:rPr>
        <w:t>a.</w:t>
      </w:r>
      <w:r>
        <w:rPr>
          <w:sz w:val="24"/>
        </w:rPr>
        <w:tab/>
        <w:t>The standards of performance of Articles VII and VIII shall be observed.</w:t>
      </w:r>
    </w:p>
    <w:p w:rsidR="0065271C" w:rsidRDefault="0065271C" w:rsidP="00E70F7E">
      <w:pPr>
        <w:jc w:val="both"/>
        <w:rPr>
          <w:sz w:val="24"/>
        </w:rPr>
      </w:pPr>
    </w:p>
    <w:p w:rsidR="0065271C" w:rsidRDefault="0065271C" w:rsidP="00E70F7E">
      <w:pPr>
        <w:ind w:left="1440" w:hanging="720"/>
        <w:jc w:val="both"/>
        <w:rPr>
          <w:sz w:val="24"/>
        </w:rPr>
      </w:pPr>
      <w:r>
        <w:rPr>
          <w:sz w:val="24"/>
        </w:rPr>
        <w:t>b.</w:t>
      </w:r>
      <w:r>
        <w:rPr>
          <w:sz w:val="24"/>
        </w:rPr>
        <w:tab/>
        <w:t>Standards relating to permitted uses in the Town Center District include:</w:t>
      </w:r>
    </w:p>
    <w:p w:rsidR="0065271C" w:rsidRDefault="0065271C" w:rsidP="00E70F7E">
      <w:pPr>
        <w:jc w:val="both"/>
        <w:rPr>
          <w:sz w:val="24"/>
        </w:rPr>
      </w:pPr>
    </w:p>
    <w:p w:rsidR="0065271C" w:rsidRDefault="0065271C" w:rsidP="00E70F7E">
      <w:pPr>
        <w:ind w:firstLine="1440"/>
        <w:jc w:val="both"/>
        <w:rPr>
          <w:ins w:id="560" w:author="Cape Elizabeth Tech Dept" w:date="2012-04-25T15:24:00Z"/>
          <w:sz w:val="24"/>
        </w:rPr>
      </w:pPr>
      <w:r>
        <w:rPr>
          <w:sz w:val="24"/>
        </w:rPr>
        <w:t>Sec. 19-7-6</w:t>
      </w:r>
      <w:r>
        <w:rPr>
          <w:sz w:val="24"/>
        </w:rPr>
        <w:tab/>
        <w:t>Eldercare Facility Standards</w:t>
      </w:r>
    </w:p>
    <w:p w:rsidR="0065271C" w:rsidRDefault="0065271C" w:rsidP="00E70F7E">
      <w:pPr>
        <w:numPr>
          <w:ins w:id="561" w:author="Cape Elizabeth Tech Dept" w:date="2012-04-25T15:24:00Z"/>
        </w:numPr>
        <w:ind w:firstLine="1440"/>
        <w:jc w:val="both"/>
        <w:rPr>
          <w:sz w:val="24"/>
        </w:rPr>
      </w:pPr>
      <w:ins w:id="562" w:author="Cape Elizabeth Tech Dept" w:date="2012-04-25T15:24:00Z">
        <w:r>
          <w:rPr>
            <w:sz w:val="24"/>
          </w:rPr>
          <w:t>Sec. 19-8-14</w:t>
        </w:r>
        <w:r>
          <w:rPr>
            <w:sz w:val="24"/>
          </w:rPr>
          <w:tab/>
          <w:t>Short Term Rental Standards</w:t>
        </w:r>
      </w:ins>
    </w:p>
    <w:p w:rsidR="0065271C" w:rsidRDefault="0065271C" w:rsidP="00E70F7E">
      <w:pPr>
        <w:jc w:val="both"/>
        <w:rPr>
          <w:sz w:val="24"/>
        </w:rPr>
      </w:pPr>
    </w:p>
    <w:p w:rsidR="0065271C" w:rsidRDefault="0065271C" w:rsidP="000F1890">
      <w:pPr>
        <w:jc w:val="both"/>
        <w:outlineLvl w:val="0"/>
        <w:rPr>
          <w:sz w:val="24"/>
        </w:rPr>
      </w:pPr>
      <w:r>
        <w:rPr>
          <w:b/>
          <w:sz w:val="28"/>
        </w:rPr>
        <w:t>SEC. 19-6-5.  BUSINESS DISTRICT A (BA)</w:t>
      </w:r>
      <w:r>
        <w:rPr>
          <w:b/>
          <w:sz w:val="28"/>
        </w:rPr>
        <w:fldChar w:fldCharType="begin"/>
      </w:r>
      <w:r>
        <w:instrText>tc "</w:instrText>
      </w:r>
      <w:r w:rsidRPr="005429AC">
        <w:rPr>
          <w:b/>
          <w:sz w:val="28"/>
        </w:rPr>
        <w:instrText>SEC. 19-6-5.  BUSINESS DISTRICT A (BA)</w:instrText>
      </w:r>
      <w:r>
        <w:instrText>" \f C \l 002</w:instrText>
      </w:r>
      <w:r>
        <w:rPr>
          <w:b/>
          <w:sz w:val="28"/>
        </w:rPr>
        <w:fldChar w:fldCharType="end"/>
      </w:r>
      <w:r>
        <w:rPr>
          <w:b/>
          <w:sz w:val="28"/>
        </w:rPr>
        <w:tab/>
      </w:r>
    </w:p>
    <w:p w:rsidR="0065271C" w:rsidRDefault="0065271C" w:rsidP="000F1890">
      <w:pPr>
        <w:jc w:val="both"/>
        <w:rPr>
          <w:sz w:val="24"/>
        </w:rPr>
      </w:pPr>
    </w:p>
    <w:p w:rsidR="0065271C" w:rsidRDefault="0065271C" w:rsidP="000F1890">
      <w:pPr>
        <w:jc w:val="both"/>
        <w:rPr>
          <w:sz w:val="24"/>
        </w:rPr>
      </w:pPr>
      <w:r>
        <w:rPr>
          <w:b/>
          <w:sz w:val="24"/>
        </w:rPr>
        <w:t>A.</w:t>
      </w:r>
      <w:r>
        <w:rPr>
          <w:b/>
          <w:sz w:val="24"/>
        </w:rPr>
        <w:tab/>
        <w:t>Purpose</w:t>
      </w:r>
    </w:p>
    <w:p w:rsidR="0065271C" w:rsidRDefault="0065271C" w:rsidP="000F1890">
      <w:pPr>
        <w:jc w:val="both"/>
        <w:rPr>
          <w:sz w:val="24"/>
        </w:rPr>
      </w:pPr>
    </w:p>
    <w:p w:rsidR="0065271C" w:rsidRDefault="0065271C" w:rsidP="000F1890">
      <w:pPr>
        <w:jc w:val="both"/>
        <w:rPr>
          <w:sz w:val="24"/>
        </w:rPr>
      </w:pPr>
      <w:r>
        <w:rPr>
          <w:sz w:val="24"/>
        </w:rPr>
        <w:t xml:space="preserve">The Business A District is comprised of neighborhood business districts in which the business uses are geared to the needs of nearby residents rather than a large scale, regional destination center.  The district requirements seek to promote (i) business vitality, (ii) pedestrian connectivity between the business district and the adjacent residential areas, (iii) a mix of commercial and housing uses, (iv) high quality design that is pedestrian friendly, compatible with, and protects the integrity of the adjacent residential neighborhood, and (v) an efficient use of the land within the district for business uses.  The Business A district regulations recognize that the BA District in the Shore Road area and the BA District in the Ocean House Road area are individually distinctive and may require different treatments, which are specified herein.  </w:t>
      </w:r>
      <w:r w:rsidRPr="009F11AB">
        <w:rPr>
          <w:b/>
          <w:sz w:val="24"/>
        </w:rPr>
        <w:t>(Effective July 8, 2009)</w:t>
      </w:r>
    </w:p>
    <w:p w:rsidR="0065271C" w:rsidRDefault="0065271C" w:rsidP="000F1890">
      <w:pPr>
        <w:jc w:val="both"/>
        <w:rPr>
          <w:sz w:val="24"/>
        </w:rPr>
      </w:pPr>
    </w:p>
    <w:p w:rsidR="0065271C" w:rsidRDefault="0065271C" w:rsidP="000F1890">
      <w:pPr>
        <w:ind w:left="720" w:hanging="720"/>
        <w:jc w:val="both"/>
        <w:rPr>
          <w:sz w:val="24"/>
        </w:rPr>
      </w:pPr>
      <w:r>
        <w:rPr>
          <w:b/>
          <w:sz w:val="24"/>
        </w:rPr>
        <w:t>B.</w:t>
      </w:r>
      <w:r>
        <w:rPr>
          <w:b/>
          <w:sz w:val="24"/>
        </w:rPr>
        <w:tab/>
        <w:t>Permitted Uses</w:t>
      </w:r>
    </w:p>
    <w:p w:rsidR="0065271C" w:rsidRDefault="0065271C" w:rsidP="000F1890">
      <w:pPr>
        <w:jc w:val="both"/>
        <w:rPr>
          <w:sz w:val="24"/>
        </w:rPr>
      </w:pPr>
    </w:p>
    <w:p w:rsidR="0065271C" w:rsidRDefault="0065271C" w:rsidP="000F1890">
      <w:pPr>
        <w:jc w:val="both"/>
        <w:rPr>
          <w:sz w:val="24"/>
        </w:rPr>
      </w:pPr>
      <w:r>
        <w:rPr>
          <w:sz w:val="24"/>
        </w:rPr>
        <w:t>The following uses are permitted in the Business District A:</w:t>
      </w:r>
    </w:p>
    <w:p w:rsidR="0065271C" w:rsidRDefault="0065271C" w:rsidP="000F1890">
      <w:pPr>
        <w:jc w:val="both"/>
        <w:rPr>
          <w:sz w:val="24"/>
        </w:rPr>
      </w:pPr>
    </w:p>
    <w:p w:rsidR="0065271C" w:rsidRDefault="0065271C" w:rsidP="000F1890">
      <w:pPr>
        <w:ind w:left="720" w:hanging="720"/>
        <w:jc w:val="both"/>
        <w:rPr>
          <w:sz w:val="24"/>
        </w:rPr>
      </w:pPr>
      <w:r>
        <w:rPr>
          <w:sz w:val="24"/>
        </w:rPr>
        <w:t xml:space="preserve">     </w:t>
      </w:r>
      <w:r>
        <w:rPr>
          <w:b/>
          <w:i/>
          <w:sz w:val="24"/>
        </w:rPr>
        <w:t>3.</w:t>
      </w:r>
      <w:r>
        <w:rPr>
          <w:b/>
          <w:i/>
          <w:sz w:val="24"/>
        </w:rPr>
        <w:tab/>
        <w:t>The following nonresidential uses:</w:t>
      </w:r>
    </w:p>
    <w:p w:rsidR="0065271C" w:rsidRDefault="0065271C" w:rsidP="000F1890">
      <w:pPr>
        <w:jc w:val="both"/>
        <w:rPr>
          <w:sz w:val="24"/>
        </w:rPr>
      </w:pPr>
    </w:p>
    <w:p w:rsidR="0065271C" w:rsidRDefault="0065271C" w:rsidP="000F1890">
      <w:pPr>
        <w:ind w:left="1440" w:hanging="720"/>
        <w:jc w:val="both"/>
        <w:rPr>
          <w:sz w:val="24"/>
        </w:rPr>
      </w:pPr>
      <w:r>
        <w:rPr>
          <w:sz w:val="24"/>
        </w:rPr>
        <w:t>a.</w:t>
      </w:r>
      <w:r>
        <w:rPr>
          <w:sz w:val="24"/>
        </w:rPr>
        <w:tab/>
        <w:t>Banking, professional, and business office</w:t>
      </w:r>
    </w:p>
    <w:p w:rsidR="0065271C" w:rsidRDefault="0065271C" w:rsidP="000F1890">
      <w:pPr>
        <w:ind w:left="1440" w:hanging="720"/>
        <w:jc w:val="both"/>
        <w:rPr>
          <w:sz w:val="24"/>
        </w:rPr>
      </w:pPr>
      <w:r>
        <w:rPr>
          <w:sz w:val="24"/>
        </w:rPr>
        <w:t>b.</w:t>
      </w:r>
      <w:r>
        <w:rPr>
          <w:sz w:val="24"/>
        </w:rPr>
        <w:tab/>
        <w:t>Personal Service</w:t>
      </w:r>
    </w:p>
    <w:p w:rsidR="0065271C" w:rsidRDefault="0065271C" w:rsidP="000F1890">
      <w:pPr>
        <w:ind w:left="1440" w:hanging="720"/>
        <w:jc w:val="both"/>
        <w:rPr>
          <w:sz w:val="24"/>
        </w:rPr>
      </w:pPr>
      <w:r>
        <w:rPr>
          <w:sz w:val="24"/>
        </w:rPr>
        <w:t>c.</w:t>
      </w:r>
      <w:r>
        <w:rPr>
          <w:sz w:val="24"/>
        </w:rPr>
        <w:tab/>
        <w:t>Village retail shop</w:t>
      </w:r>
    </w:p>
    <w:p w:rsidR="0065271C" w:rsidRDefault="0065271C" w:rsidP="000F1890">
      <w:pPr>
        <w:ind w:left="1440" w:hanging="720"/>
        <w:jc w:val="both"/>
        <w:rPr>
          <w:sz w:val="24"/>
        </w:rPr>
      </w:pPr>
      <w:r>
        <w:rPr>
          <w:sz w:val="24"/>
        </w:rPr>
        <w:t>d.</w:t>
      </w:r>
      <w:r>
        <w:rPr>
          <w:sz w:val="24"/>
        </w:rPr>
        <w:tab/>
        <w:t xml:space="preserve">Veterinarian office not including the boarding of animals but allowing pre-surgical and/or postsurgical care.  </w:t>
      </w:r>
      <w:r w:rsidRPr="006730FC">
        <w:rPr>
          <w:b/>
          <w:sz w:val="24"/>
        </w:rPr>
        <w:t>(Effective July 8, 2009)</w:t>
      </w:r>
    </w:p>
    <w:p w:rsidR="0065271C" w:rsidRDefault="0065271C" w:rsidP="000F1890">
      <w:pPr>
        <w:ind w:left="1440" w:hanging="720"/>
        <w:jc w:val="both"/>
        <w:rPr>
          <w:sz w:val="24"/>
        </w:rPr>
      </w:pPr>
      <w:r>
        <w:rPr>
          <w:sz w:val="24"/>
        </w:rPr>
        <w:t>e.</w:t>
      </w:r>
      <w:r>
        <w:rPr>
          <w:sz w:val="24"/>
        </w:rPr>
        <w:tab/>
        <w:t xml:space="preserve">Medical clinic </w:t>
      </w:r>
      <w:r w:rsidRPr="006730FC">
        <w:rPr>
          <w:b/>
          <w:sz w:val="24"/>
        </w:rPr>
        <w:t>(Effective July 8, 2009)</w:t>
      </w:r>
    </w:p>
    <w:p w:rsidR="0065271C" w:rsidRDefault="0065271C" w:rsidP="000F1890">
      <w:pPr>
        <w:ind w:left="1440" w:hanging="720"/>
        <w:jc w:val="both"/>
        <w:rPr>
          <w:b/>
          <w:sz w:val="24"/>
        </w:rPr>
      </w:pPr>
      <w:r>
        <w:rPr>
          <w:sz w:val="24"/>
        </w:rPr>
        <w:t>f.</w:t>
      </w:r>
      <w:r>
        <w:rPr>
          <w:sz w:val="24"/>
        </w:rPr>
        <w:tab/>
        <w:t xml:space="preserve">Restaurant including delicatessen, ice cream parlor, and sit down restaurant </w:t>
      </w:r>
      <w:r w:rsidRPr="006730FC">
        <w:rPr>
          <w:b/>
          <w:sz w:val="24"/>
        </w:rPr>
        <w:t>(Effective July 8, 2009)</w:t>
      </w:r>
    </w:p>
    <w:p w:rsidR="0065271C" w:rsidRDefault="0065271C" w:rsidP="000F1890">
      <w:pPr>
        <w:ind w:left="1440" w:hanging="720"/>
        <w:jc w:val="both"/>
        <w:rPr>
          <w:b/>
          <w:sz w:val="24"/>
        </w:rPr>
      </w:pPr>
      <w:r>
        <w:rPr>
          <w:sz w:val="24"/>
        </w:rPr>
        <w:t>g.</w:t>
      </w:r>
      <w:r>
        <w:rPr>
          <w:sz w:val="24"/>
        </w:rPr>
        <w:tab/>
        <w:t xml:space="preserve">Gas station </w:t>
      </w:r>
      <w:r w:rsidRPr="006730FC">
        <w:rPr>
          <w:b/>
          <w:sz w:val="24"/>
        </w:rPr>
        <w:t>(Effective July 8, 2009)</w:t>
      </w:r>
    </w:p>
    <w:p w:rsidR="0065271C" w:rsidRDefault="0065271C" w:rsidP="000F1890">
      <w:pPr>
        <w:ind w:left="1440" w:hanging="720"/>
        <w:jc w:val="both"/>
        <w:rPr>
          <w:b/>
          <w:sz w:val="24"/>
        </w:rPr>
      </w:pPr>
      <w:r>
        <w:rPr>
          <w:sz w:val="24"/>
        </w:rPr>
        <w:t>h.</w:t>
      </w:r>
      <w:r>
        <w:rPr>
          <w:sz w:val="24"/>
        </w:rPr>
        <w:tab/>
        <w:t xml:space="preserve">Repair garage </w:t>
      </w:r>
      <w:r w:rsidRPr="006730FC">
        <w:rPr>
          <w:b/>
          <w:sz w:val="24"/>
        </w:rPr>
        <w:t>(Effective July 8, 2009)</w:t>
      </w:r>
    </w:p>
    <w:p w:rsidR="0065271C" w:rsidRDefault="0065271C" w:rsidP="000F1890">
      <w:pPr>
        <w:ind w:left="1440" w:hanging="720"/>
        <w:jc w:val="both"/>
        <w:rPr>
          <w:b/>
          <w:sz w:val="24"/>
        </w:rPr>
      </w:pPr>
      <w:r>
        <w:rPr>
          <w:sz w:val="24"/>
        </w:rPr>
        <w:t>i.</w:t>
      </w:r>
      <w:r>
        <w:rPr>
          <w:sz w:val="24"/>
        </w:rPr>
        <w:tab/>
        <w:t xml:space="preserve">Institutional use including, but not limited to, church, government use, and school use </w:t>
      </w:r>
      <w:r w:rsidRPr="006730FC">
        <w:rPr>
          <w:b/>
          <w:sz w:val="24"/>
        </w:rPr>
        <w:t>(Effective July 8, 2009)</w:t>
      </w:r>
    </w:p>
    <w:p w:rsidR="0065271C" w:rsidRDefault="0065271C" w:rsidP="000F1890">
      <w:pPr>
        <w:ind w:left="1440" w:hanging="720"/>
        <w:jc w:val="both"/>
        <w:rPr>
          <w:b/>
          <w:sz w:val="24"/>
        </w:rPr>
      </w:pPr>
      <w:r>
        <w:rPr>
          <w:sz w:val="24"/>
        </w:rPr>
        <w:t>j.</w:t>
      </w:r>
      <w:r>
        <w:rPr>
          <w:sz w:val="24"/>
        </w:rPr>
        <w:tab/>
        <w:t xml:space="preserve">Day Care facility </w:t>
      </w:r>
      <w:r w:rsidRPr="006730FC">
        <w:rPr>
          <w:b/>
          <w:sz w:val="24"/>
        </w:rPr>
        <w:t>(Effective July 8, 2009)</w:t>
      </w:r>
    </w:p>
    <w:p w:rsidR="0065271C" w:rsidRDefault="0065271C" w:rsidP="000F1890">
      <w:pPr>
        <w:ind w:left="1440" w:hanging="720"/>
        <w:jc w:val="both"/>
        <w:rPr>
          <w:b/>
          <w:sz w:val="24"/>
        </w:rPr>
      </w:pPr>
      <w:r>
        <w:rPr>
          <w:sz w:val="24"/>
        </w:rPr>
        <w:t>k.</w:t>
      </w:r>
      <w:r>
        <w:rPr>
          <w:sz w:val="24"/>
        </w:rPr>
        <w:tab/>
        <w:t xml:space="preserve">Cottage industry manufacturing </w:t>
      </w:r>
      <w:r w:rsidRPr="006730FC">
        <w:rPr>
          <w:b/>
          <w:sz w:val="24"/>
        </w:rPr>
        <w:t>(Effective July 8, 2009)</w:t>
      </w:r>
    </w:p>
    <w:p w:rsidR="0065271C" w:rsidRPr="006730FC" w:rsidRDefault="0065271C" w:rsidP="000F1890">
      <w:pPr>
        <w:ind w:left="1440" w:hanging="720"/>
        <w:jc w:val="both"/>
        <w:rPr>
          <w:sz w:val="24"/>
        </w:rPr>
      </w:pPr>
      <w:r>
        <w:rPr>
          <w:sz w:val="24"/>
        </w:rPr>
        <w:t>l.</w:t>
      </w:r>
      <w:r>
        <w:rPr>
          <w:sz w:val="24"/>
        </w:rPr>
        <w:tab/>
        <w:t xml:space="preserve">Bed and Breakfast </w:t>
      </w:r>
      <w:r w:rsidRPr="006730FC">
        <w:rPr>
          <w:b/>
          <w:sz w:val="24"/>
        </w:rPr>
        <w:t>(Effective July 8, 2009)</w:t>
      </w:r>
    </w:p>
    <w:p w:rsidR="0065271C" w:rsidRDefault="0065271C" w:rsidP="000F1890">
      <w:pPr>
        <w:ind w:left="1440" w:hanging="720"/>
        <w:rPr>
          <w:sz w:val="24"/>
        </w:rPr>
      </w:pPr>
      <w:r>
        <w:rPr>
          <w:sz w:val="24"/>
        </w:rPr>
        <w:t>m.</w:t>
      </w:r>
      <w:r>
        <w:rPr>
          <w:sz w:val="24"/>
        </w:rPr>
        <w:tab/>
        <w:t xml:space="preserve">Boat repair Facility (in the Ocean House Road Business A District only), subject to the provisions of Sec. 19-8-9, Boat Repair Facility Standards </w:t>
      </w:r>
      <w:r w:rsidRPr="006730FC">
        <w:rPr>
          <w:b/>
          <w:sz w:val="24"/>
        </w:rPr>
        <w:t>(Effective July 8, 2009)</w:t>
      </w:r>
    </w:p>
    <w:p w:rsidR="0065271C" w:rsidRPr="00041C2B" w:rsidRDefault="0065271C" w:rsidP="000F1890">
      <w:pPr>
        <w:ind w:left="1440" w:hanging="720"/>
        <w:jc w:val="both"/>
        <w:rPr>
          <w:b/>
          <w:sz w:val="24"/>
        </w:rPr>
      </w:pPr>
      <w:r>
        <w:rPr>
          <w:sz w:val="24"/>
        </w:rPr>
        <w:t>n.</w:t>
      </w:r>
      <w:r>
        <w:rPr>
          <w:sz w:val="24"/>
        </w:rPr>
        <w:tab/>
        <w:t xml:space="preserve">Wind energy system </w:t>
      </w:r>
      <w:r w:rsidRPr="00041C2B">
        <w:rPr>
          <w:b/>
          <w:sz w:val="24"/>
        </w:rPr>
        <w:t xml:space="preserve">(Effective </w:t>
      </w:r>
      <w:r>
        <w:rPr>
          <w:b/>
          <w:sz w:val="24"/>
        </w:rPr>
        <w:t>October 8</w:t>
      </w:r>
      <w:r w:rsidRPr="00041C2B">
        <w:rPr>
          <w:b/>
          <w:sz w:val="24"/>
        </w:rPr>
        <w:t>, 2008)</w:t>
      </w:r>
    </w:p>
    <w:p w:rsidR="0065271C" w:rsidRDefault="0065271C" w:rsidP="00811E7F">
      <w:pPr>
        <w:numPr>
          <w:ins w:id="563" w:author="Cape Elizabeth Tech Dept" w:date="2012-04-25T15:21:00Z"/>
        </w:numPr>
        <w:ind w:left="720" w:hanging="720"/>
        <w:jc w:val="both"/>
        <w:rPr>
          <w:ins w:id="564" w:author="Cape Elizabeth Tech Dept" w:date="2012-04-25T15:26:00Z"/>
          <w:rFonts w:ascii="Times" w:hAnsi="Times"/>
          <w:sz w:val="24"/>
        </w:rPr>
      </w:pPr>
      <w:ins w:id="565" w:author="Cape Elizabeth Tech Dept" w:date="2012-04-25T15:23:00Z">
        <w:r>
          <w:rPr>
            <w:rFonts w:ascii="Times" w:hAnsi="Times"/>
            <w:sz w:val="24"/>
          </w:rPr>
          <w:t xml:space="preserve"> </w:t>
        </w:r>
      </w:ins>
      <w:r>
        <w:rPr>
          <w:rFonts w:ascii="Times" w:hAnsi="Times"/>
          <w:sz w:val="24"/>
        </w:rPr>
        <w:tab/>
      </w:r>
      <w:ins w:id="566" w:author="Cape Elizabeth Tech Dept" w:date="2012-04-25T15:26:00Z">
        <w:r>
          <w:rPr>
            <w:rFonts w:ascii="Times" w:hAnsi="Times"/>
            <w:sz w:val="24"/>
          </w:rPr>
          <w:t>o.</w:t>
        </w:r>
        <w:r>
          <w:rPr>
            <w:rFonts w:ascii="Times" w:hAnsi="Times"/>
            <w:sz w:val="24"/>
          </w:rPr>
          <w:tab/>
          <w:t>Short Term Rental</w:t>
        </w:r>
      </w:ins>
    </w:p>
    <w:p w:rsidR="0065271C" w:rsidRDefault="0065271C" w:rsidP="00811E7F">
      <w:pPr>
        <w:ind w:left="720" w:hanging="720"/>
        <w:jc w:val="both"/>
        <w:rPr>
          <w:rFonts w:ascii="Times" w:hAnsi="Times"/>
          <w:sz w:val="24"/>
        </w:rPr>
      </w:pPr>
    </w:p>
    <w:p w:rsidR="0065271C" w:rsidRDefault="0065271C" w:rsidP="000F1890">
      <w:pPr>
        <w:ind w:left="720" w:hanging="720"/>
        <w:jc w:val="both"/>
        <w:outlineLvl w:val="0"/>
        <w:rPr>
          <w:sz w:val="24"/>
        </w:rPr>
      </w:pPr>
      <w:r>
        <w:rPr>
          <w:b/>
          <w:sz w:val="24"/>
        </w:rPr>
        <w:t>D.</w:t>
      </w:r>
      <w:r>
        <w:rPr>
          <w:b/>
          <w:sz w:val="24"/>
        </w:rPr>
        <w:tab/>
        <w:t>Standards</w:t>
      </w:r>
    </w:p>
    <w:p w:rsidR="0065271C" w:rsidRDefault="0065271C" w:rsidP="000F1890">
      <w:pPr>
        <w:jc w:val="both"/>
        <w:rPr>
          <w:sz w:val="24"/>
        </w:rPr>
      </w:pPr>
    </w:p>
    <w:p w:rsidR="0065271C" w:rsidRDefault="0065271C" w:rsidP="000F1890">
      <w:pPr>
        <w:ind w:left="720" w:hanging="720"/>
        <w:jc w:val="both"/>
        <w:rPr>
          <w:sz w:val="24"/>
        </w:rPr>
      </w:pPr>
      <w:r>
        <w:rPr>
          <w:sz w:val="24"/>
        </w:rPr>
        <w:t xml:space="preserve">     </w:t>
      </w:r>
      <w:r>
        <w:rPr>
          <w:b/>
          <w:i/>
          <w:sz w:val="24"/>
        </w:rPr>
        <w:t>1.</w:t>
      </w:r>
      <w:r>
        <w:rPr>
          <w:b/>
          <w:i/>
          <w:sz w:val="24"/>
        </w:rPr>
        <w:tab/>
        <w:t>Performance Standards</w:t>
      </w:r>
    </w:p>
    <w:p w:rsidR="0065271C" w:rsidRDefault="0065271C" w:rsidP="000F1890">
      <w:pPr>
        <w:jc w:val="both"/>
        <w:rPr>
          <w:sz w:val="24"/>
        </w:rPr>
      </w:pPr>
    </w:p>
    <w:p w:rsidR="0065271C" w:rsidRDefault="0065271C" w:rsidP="000F1890">
      <w:pPr>
        <w:ind w:left="1440" w:hanging="720"/>
        <w:jc w:val="both"/>
        <w:rPr>
          <w:sz w:val="24"/>
        </w:rPr>
      </w:pPr>
      <w:r>
        <w:rPr>
          <w:sz w:val="24"/>
        </w:rPr>
        <w:t>a.</w:t>
      </w:r>
      <w:r>
        <w:rPr>
          <w:sz w:val="24"/>
        </w:rPr>
        <w:tab/>
        <w:t>The standards of performance of Articles VII and VIII shall be observed.</w:t>
      </w:r>
    </w:p>
    <w:p w:rsidR="0065271C" w:rsidRDefault="0065271C" w:rsidP="000F1890">
      <w:pPr>
        <w:ind w:left="1440" w:hanging="720"/>
        <w:jc w:val="both"/>
        <w:rPr>
          <w:sz w:val="24"/>
        </w:rPr>
      </w:pPr>
      <w:r>
        <w:rPr>
          <w:sz w:val="24"/>
        </w:rPr>
        <w:t>b.</w:t>
      </w:r>
      <w:r>
        <w:rPr>
          <w:sz w:val="24"/>
        </w:rPr>
        <w:tab/>
        <w:t>Standards relating to permitted and conditional uses in the Business A District include:</w:t>
      </w:r>
    </w:p>
    <w:p w:rsidR="0065271C" w:rsidRDefault="0065271C" w:rsidP="000F1890">
      <w:pPr>
        <w:ind w:firstLine="1440"/>
        <w:jc w:val="both"/>
        <w:rPr>
          <w:sz w:val="24"/>
        </w:rPr>
      </w:pPr>
      <w:r>
        <w:rPr>
          <w:sz w:val="24"/>
        </w:rPr>
        <w:t>Sec. 19-7-5</w:t>
      </w:r>
      <w:r>
        <w:rPr>
          <w:sz w:val="24"/>
        </w:rPr>
        <w:tab/>
        <w:t>Creation of an Accessory Dwelling Unit</w:t>
      </w:r>
    </w:p>
    <w:p w:rsidR="0065271C" w:rsidRDefault="0065271C" w:rsidP="000F1890">
      <w:pPr>
        <w:ind w:firstLine="1440"/>
        <w:jc w:val="both"/>
        <w:rPr>
          <w:sz w:val="24"/>
        </w:rPr>
      </w:pPr>
      <w:r>
        <w:rPr>
          <w:sz w:val="24"/>
        </w:rPr>
        <w:t>Sec. 19-7-6</w:t>
      </w:r>
      <w:r>
        <w:rPr>
          <w:sz w:val="24"/>
        </w:rPr>
        <w:tab/>
        <w:t>Eldercare Facility Standards</w:t>
      </w:r>
    </w:p>
    <w:p w:rsidR="0065271C" w:rsidRDefault="0065271C" w:rsidP="000F1890">
      <w:pPr>
        <w:ind w:firstLine="1440"/>
        <w:jc w:val="both"/>
        <w:rPr>
          <w:sz w:val="24"/>
        </w:rPr>
      </w:pPr>
      <w:r>
        <w:rPr>
          <w:sz w:val="24"/>
        </w:rPr>
        <w:t>Sec. 19-7-7</w:t>
      </w:r>
      <w:r>
        <w:rPr>
          <w:sz w:val="24"/>
        </w:rPr>
        <w:tab/>
        <w:t>Earth Materials Removal Standards</w:t>
      </w:r>
    </w:p>
    <w:p w:rsidR="0065271C" w:rsidRDefault="0065271C" w:rsidP="000F1890">
      <w:pPr>
        <w:ind w:firstLine="1440"/>
        <w:jc w:val="both"/>
        <w:rPr>
          <w:sz w:val="24"/>
        </w:rPr>
      </w:pPr>
      <w:r>
        <w:rPr>
          <w:sz w:val="24"/>
        </w:rPr>
        <w:t>Sec. 19-8-8</w:t>
      </w:r>
      <w:r>
        <w:rPr>
          <w:sz w:val="24"/>
        </w:rPr>
        <w:tab/>
        <w:t>Home Day Care and Day Care Facility Standards</w:t>
      </w:r>
    </w:p>
    <w:p w:rsidR="0065271C" w:rsidRDefault="0065271C" w:rsidP="000F1890">
      <w:pPr>
        <w:ind w:firstLine="1440"/>
        <w:jc w:val="both"/>
        <w:rPr>
          <w:sz w:val="24"/>
        </w:rPr>
      </w:pPr>
      <w:r>
        <w:rPr>
          <w:sz w:val="24"/>
        </w:rPr>
        <w:t>Sec. 19-8-9</w:t>
      </w:r>
      <w:r>
        <w:rPr>
          <w:sz w:val="24"/>
        </w:rPr>
        <w:tab/>
        <w:t>Boat Repair Facility Standards</w:t>
      </w:r>
    </w:p>
    <w:p w:rsidR="0065271C" w:rsidRDefault="0065271C" w:rsidP="00811E7F">
      <w:pPr>
        <w:numPr>
          <w:ins w:id="567" w:author="Cape Elizabeth Tech Dept" w:date="2012-04-25T15:26:00Z"/>
        </w:numPr>
        <w:ind w:left="720" w:hanging="720"/>
        <w:jc w:val="both"/>
        <w:rPr>
          <w:ins w:id="568" w:author="Cape Elizabeth Tech Dept" w:date="2012-04-25T15:26:00Z"/>
          <w:rFonts w:ascii="Times" w:hAnsi="Times"/>
          <w:sz w:val="24"/>
        </w:rPr>
      </w:pPr>
      <w:ins w:id="569" w:author="Cape Elizabeth Tech Dept" w:date="2012-04-25T15:27:00Z">
        <w:r>
          <w:rPr>
            <w:rFonts w:ascii="Times" w:hAnsi="Times"/>
            <w:sz w:val="24"/>
          </w:rPr>
          <w:tab/>
        </w:r>
        <w:r>
          <w:rPr>
            <w:rFonts w:ascii="Times" w:hAnsi="Times"/>
            <w:sz w:val="24"/>
          </w:rPr>
          <w:tab/>
          <w:t>Sec. 19-8-14</w:t>
        </w:r>
        <w:r>
          <w:rPr>
            <w:rFonts w:ascii="Times" w:hAnsi="Times"/>
            <w:sz w:val="24"/>
          </w:rPr>
          <w:tab/>
          <w:t>Short Term Rental Standards</w:t>
        </w:r>
      </w:ins>
    </w:p>
    <w:p w:rsidR="0065271C" w:rsidRPr="0065271C" w:rsidRDefault="0065271C" w:rsidP="00811E7F">
      <w:pPr>
        <w:numPr>
          <w:ins w:id="570" w:author="Cape Elizabeth Tech Dept" w:date="2012-04-25T15:26:00Z"/>
        </w:numPr>
        <w:ind w:left="720" w:hanging="720"/>
        <w:jc w:val="both"/>
        <w:rPr>
          <w:ins w:id="571" w:author="Cape Elizabeth Tech Dept" w:date="2011-10-28T12:44:00Z"/>
          <w:rFonts w:ascii="Times" w:hAnsi="Times"/>
          <w:sz w:val="24"/>
          <w:rPrChange w:id="572" w:author="Unknown">
            <w:rPr>
              <w:ins w:id="573" w:author="Cape Elizabeth Tech Dept" w:date="2011-10-28T12:44:00Z"/>
              <w:sz w:val="24"/>
            </w:rPr>
          </w:rPrChange>
        </w:rPr>
      </w:pPr>
    </w:p>
    <w:p w:rsidR="0065271C" w:rsidRPr="0065271C" w:rsidRDefault="0065271C" w:rsidP="00811E7F">
      <w:pPr>
        <w:numPr>
          <w:ins w:id="574" w:author="Cape Elizabeth Tech Dept" w:date="2012-04-25T15:26:00Z"/>
        </w:numPr>
        <w:ind w:left="720" w:hanging="720"/>
        <w:jc w:val="both"/>
        <w:rPr>
          <w:rFonts w:ascii="Times" w:hAnsi="Times"/>
          <w:b/>
          <w:sz w:val="24"/>
          <w:rPrChange w:id="575" w:author="Unknown">
            <w:rPr>
              <w:b/>
              <w:sz w:val="24"/>
            </w:rPr>
          </w:rPrChange>
        </w:rPr>
      </w:pPr>
      <w:r w:rsidRPr="0065271C">
        <w:rPr>
          <w:rFonts w:ascii="Times" w:hAnsi="Times"/>
          <w:b/>
          <w:sz w:val="24"/>
          <w:rPrChange w:id="576" w:author="Cape Elizabeth Tech Dept" w:date="2012-03-02T13:18:00Z">
            <w:rPr>
              <w:b/>
              <w:sz w:val="24"/>
            </w:rPr>
          </w:rPrChange>
        </w:rPr>
        <w:t>ARTICLE VIII.  PERFORMANCE STANDARDS</w:t>
      </w:r>
    </w:p>
    <w:p w:rsidR="0065271C" w:rsidRPr="0065271C" w:rsidRDefault="0065271C" w:rsidP="00811E7F">
      <w:pPr>
        <w:numPr>
          <w:ins w:id="577" w:author="Cape Elizabeth Tech Dept" w:date="2012-04-25T15:26:00Z"/>
        </w:numPr>
        <w:ind w:left="720" w:hanging="720"/>
        <w:jc w:val="both"/>
        <w:rPr>
          <w:ins w:id="578" w:author="Cape Elizabeth Tech Dept" w:date="2011-10-28T13:35:00Z"/>
          <w:rFonts w:ascii="Times" w:hAnsi="Times"/>
          <w:b/>
          <w:sz w:val="24"/>
          <w:rPrChange w:id="579" w:author="Unknown">
            <w:rPr>
              <w:ins w:id="580" w:author="Cape Elizabeth Tech Dept" w:date="2011-10-28T13:35:00Z"/>
              <w:b/>
              <w:sz w:val="24"/>
            </w:rPr>
          </w:rPrChange>
        </w:rPr>
      </w:pPr>
    </w:p>
    <w:p w:rsidR="0065271C" w:rsidRPr="0065271C" w:rsidRDefault="0065271C" w:rsidP="00E17C7C">
      <w:pPr>
        <w:jc w:val="both"/>
        <w:outlineLvl w:val="0"/>
        <w:rPr>
          <w:rFonts w:ascii="Times" w:hAnsi="Times"/>
          <w:sz w:val="24"/>
          <w:rPrChange w:id="581" w:author="Unknown">
            <w:rPr>
              <w:sz w:val="24"/>
            </w:rPr>
          </w:rPrChange>
        </w:rPr>
      </w:pPr>
      <w:r>
        <w:rPr>
          <w:rFonts w:ascii="Times" w:hAnsi="Times"/>
          <w:b/>
          <w:sz w:val="24"/>
        </w:rPr>
        <w:t>SEC</w:t>
      </w:r>
      <w:r w:rsidRPr="0065271C">
        <w:rPr>
          <w:rFonts w:ascii="Times" w:hAnsi="Times"/>
          <w:b/>
          <w:sz w:val="24"/>
          <w:rPrChange w:id="582" w:author="Cape Elizabeth Tech Dept" w:date="2012-03-02T13:18:00Z">
            <w:rPr>
              <w:b/>
              <w:sz w:val="24"/>
            </w:rPr>
          </w:rPrChange>
        </w:rPr>
        <w:t>. 19-7-8.  OFF-STREET PARKING</w:t>
      </w:r>
      <w:r>
        <w:rPr>
          <w:rFonts w:ascii="Times" w:hAnsi="Times"/>
          <w:b/>
          <w:sz w:val="24"/>
        </w:rPr>
        <w:fldChar w:fldCharType="begin"/>
      </w:r>
      <w:r>
        <w:rPr>
          <w:rFonts w:ascii="Times" w:hAnsi="Times"/>
          <w:sz w:val="24"/>
        </w:rPr>
        <w:instrText>tc "</w:instrText>
      </w:r>
      <w:r w:rsidRPr="0065271C">
        <w:rPr>
          <w:rFonts w:ascii="Times" w:hAnsi="Times"/>
          <w:b/>
          <w:sz w:val="24"/>
          <w:rPrChange w:id="583" w:author="Cape Elizabeth Tech Dept" w:date="2012-03-02T13:18:00Z">
            <w:rPr>
              <w:b/>
              <w:sz w:val="24"/>
            </w:rPr>
          </w:rPrChange>
        </w:rPr>
        <w:instrText>SEC. 19-7-8.  OFF-STREET PARKING</w:instrText>
      </w:r>
      <w:r>
        <w:rPr>
          <w:rFonts w:ascii="Times" w:hAnsi="Times"/>
          <w:sz w:val="24"/>
        </w:rPr>
        <w:instrText>" \f C \l 00</w:instrText>
      </w:r>
      <w:r w:rsidRPr="0065271C">
        <w:rPr>
          <w:rFonts w:ascii="Times" w:hAnsi="Times"/>
          <w:sz w:val="24"/>
          <w:rPrChange w:id="584" w:author="Cape Elizabeth Tech Dept" w:date="2012-03-02T13:18:00Z">
            <w:rPr/>
          </w:rPrChange>
        </w:rPr>
        <w:instrText>2</w:instrText>
      </w:r>
      <w:r>
        <w:rPr>
          <w:rFonts w:ascii="Times" w:hAnsi="Times"/>
          <w:b/>
          <w:sz w:val="24"/>
        </w:rPr>
        <w:fldChar w:fldCharType="end"/>
      </w:r>
      <w:r w:rsidRPr="0065271C">
        <w:rPr>
          <w:rFonts w:ascii="Times" w:hAnsi="Times"/>
          <w:b/>
          <w:sz w:val="24"/>
          <w:rPrChange w:id="585" w:author="Cape Elizabeth Tech Dept" w:date="2012-03-02T13:18:00Z">
            <w:rPr>
              <w:b/>
              <w:sz w:val="24"/>
            </w:rPr>
          </w:rPrChange>
        </w:rPr>
        <w:t xml:space="preserve"> (Effective May 12, 2002)</w:t>
      </w:r>
    </w:p>
    <w:p w:rsidR="0065271C" w:rsidRPr="0065271C" w:rsidRDefault="0065271C" w:rsidP="004E23A6">
      <w:pPr>
        <w:tabs>
          <w:tab w:val="left" w:pos="-1440"/>
        </w:tabs>
        <w:ind w:left="720" w:hanging="720"/>
        <w:jc w:val="both"/>
        <w:rPr>
          <w:rFonts w:ascii="Times" w:hAnsi="Times"/>
          <w:i/>
          <w:sz w:val="24"/>
          <w:rPrChange w:id="586" w:author="Unknown">
            <w:rPr>
              <w:sz w:val="24"/>
            </w:rPr>
          </w:rPrChange>
        </w:rPr>
      </w:pP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587" w:author="Unknown">
            <w:rPr>
              <w:sz w:val="24"/>
            </w:rPr>
          </w:rPrChange>
        </w:rPr>
      </w:pPr>
      <w:r w:rsidRPr="0065271C">
        <w:rPr>
          <w:rFonts w:ascii="Times" w:hAnsi="Times"/>
          <w:sz w:val="24"/>
          <w:rPrChange w:id="588" w:author="Cape Elizabeth Tech Dept" w:date="2012-03-02T13:18:00Z">
            <w:rPr>
              <w:sz w:val="24"/>
            </w:rPr>
          </w:rPrChange>
        </w:rPr>
        <w:t xml:space="preserve">a.  </w:t>
      </w:r>
      <w:r w:rsidRPr="0065461D">
        <w:rPr>
          <w:rFonts w:ascii="Times" w:hAnsi="Times"/>
          <w:sz w:val="24"/>
        </w:rPr>
        <w:tab/>
      </w:r>
      <w:r w:rsidRPr="0065271C">
        <w:rPr>
          <w:rFonts w:ascii="Times" w:hAnsi="Times"/>
          <w:sz w:val="24"/>
          <w:rPrChange w:id="589" w:author="Cape Elizabeth Tech Dept" w:date="2012-03-02T13:18:00Z">
            <w:rPr>
              <w:sz w:val="24"/>
            </w:rPr>
          </w:rPrChange>
        </w:rPr>
        <w:t>Residential</w:t>
      </w: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590" w:author="Unknown">
            <w:rPr>
              <w:sz w:val="24"/>
            </w:rPr>
          </w:rPrChange>
        </w:rPr>
      </w:pP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591" w:author="Unknown">
            <w:rPr>
              <w:sz w:val="24"/>
            </w:rPr>
          </w:rPrChange>
        </w:rPr>
      </w:pPr>
      <w:r w:rsidRPr="0065271C">
        <w:rPr>
          <w:rFonts w:ascii="Times" w:hAnsi="Times"/>
          <w:sz w:val="24"/>
          <w:rPrChange w:id="592" w:author="Cape Elizabeth Tech Dept" w:date="2012-03-02T13:18:00Z">
            <w:rPr>
              <w:sz w:val="24"/>
            </w:rPr>
          </w:rPrChange>
        </w:rPr>
        <w:t xml:space="preserve">   </w:t>
      </w:r>
      <w:r w:rsidRPr="0065461D">
        <w:rPr>
          <w:rFonts w:ascii="Times" w:hAnsi="Times"/>
          <w:sz w:val="24"/>
        </w:rPr>
        <w:tab/>
      </w:r>
      <w:r w:rsidRPr="0065271C">
        <w:rPr>
          <w:rFonts w:ascii="Times" w:hAnsi="Times"/>
          <w:sz w:val="24"/>
          <w:rPrChange w:id="593" w:author="Cape Elizabeth Tech Dept" w:date="2012-03-02T13:18:00Z">
            <w:rPr>
              <w:sz w:val="24"/>
            </w:rPr>
          </w:rPrChange>
        </w:rPr>
        <w:t xml:space="preserve">(1) </w:t>
      </w:r>
      <w:r w:rsidRPr="0065461D">
        <w:rPr>
          <w:rFonts w:ascii="Times" w:hAnsi="Times"/>
          <w:sz w:val="24"/>
        </w:rPr>
        <w:tab/>
      </w:r>
      <w:r w:rsidRPr="0065271C">
        <w:rPr>
          <w:rFonts w:ascii="Times" w:hAnsi="Times"/>
          <w:sz w:val="24"/>
          <w:rPrChange w:id="594" w:author="Cape Elizabeth Tech Dept" w:date="2012-03-02T13:18:00Z">
            <w:rPr>
              <w:sz w:val="24"/>
            </w:rPr>
          </w:rPrChange>
        </w:rPr>
        <w:t xml:space="preserve">Single Family Dwellings,  </w:t>
      </w:r>
      <w:r w:rsidRPr="0065461D">
        <w:rPr>
          <w:rFonts w:ascii="Times" w:hAnsi="Times"/>
          <w:sz w:val="24"/>
        </w:rPr>
        <w:tab/>
      </w:r>
      <w:r w:rsidRPr="0065271C">
        <w:rPr>
          <w:rFonts w:ascii="Times" w:hAnsi="Times"/>
          <w:sz w:val="24"/>
          <w:rPrChange w:id="595" w:author="Cape Elizabeth Tech Dept" w:date="2012-03-02T13:18:00Z">
            <w:rPr>
              <w:sz w:val="24"/>
            </w:rPr>
          </w:rPrChange>
        </w:rPr>
        <w:t>2 spaces per dwelling unit</w:t>
      </w:r>
    </w:p>
    <w:p w:rsidR="0065271C" w:rsidRPr="0065271C" w:rsidRDefault="0065271C" w:rsidP="005446F2">
      <w:pPr>
        <w:tabs>
          <w:tab w:val="left" w:pos="-1440"/>
          <w:tab w:val="left" w:pos="1440"/>
          <w:tab w:val="left" w:pos="2160"/>
          <w:tab w:val="left" w:pos="5760"/>
        </w:tabs>
        <w:ind w:left="1440" w:hanging="720"/>
        <w:rPr>
          <w:ins w:id="596" w:author="Cape Elizabeth Tech Dept" w:date="2011-11-10T11:40:00Z"/>
          <w:rFonts w:ascii="Times" w:hAnsi="Times"/>
          <w:sz w:val="24"/>
          <w:rPrChange w:id="597" w:author="Unknown">
            <w:rPr>
              <w:ins w:id="598" w:author="Cape Elizabeth Tech Dept" w:date="2011-11-10T11:40:00Z"/>
              <w:sz w:val="24"/>
            </w:rPr>
          </w:rPrChange>
        </w:rPr>
      </w:pPr>
      <w:r w:rsidRPr="0065461D">
        <w:rPr>
          <w:rFonts w:ascii="Times" w:hAnsi="Times"/>
          <w:sz w:val="24"/>
        </w:rPr>
        <w:tab/>
      </w:r>
      <w:r w:rsidRPr="0065461D">
        <w:rPr>
          <w:rFonts w:ascii="Times" w:hAnsi="Times"/>
          <w:sz w:val="24"/>
        </w:rPr>
        <w:tab/>
      </w:r>
      <w:r w:rsidRPr="0065461D">
        <w:rPr>
          <w:rFonts w:ascii="Times" w:hAnsi="Times"/>
          <w:sz w:val="24"/>
        </w:rPr>
        <w:tab/>
      </w:r>
      <w:r w:rsidRPr="0065271C">
        <w:rPr>
          <w:rFonts w:ascii="Times" w:hAnsi="Times"/>
          <w:sz w:val="24"/>
          <w:rPrChange w:id="599" w:author="Cape Elizabeth Tech Dept" w:date="2012-03-02T13:18:00Z">
            <w:rPr>
              <w:sz w:val="24"/>
            </w:rPr>
          </w:rPrChange>
        </w:rPr>
        <w:t xml:space="preserve">including manufactured </w:t>
      </w:r>
      <w:r w:rsidRPr="0065461D">
        <w:rPr>
          <w:rFonts w:ascii="Times" w:hAnsi="Times"/>
          <w:sz w:val="24"/>
        </w:rPr>
        <w:tab/>
      </w:r>
      <w:r w:rsidRPr="0065461D">
        <w:rPr>
          <w:rFonts w:ascii="Times" w:hAnsi="Times"/>
          <w:sz w:val="24"/>
        </w:rPr>
        <w:tab/>
      </w:r>
      <w:r w:rsidRPr="0065461D">
        <w:rPr>
          <w:rFonts w:ascii="Times" w:hAnsi="Times"/>
          <w:sz w:val="24"/>
        </w:rPr>
        <w:tab/>
      </w:r>
      <w:r w:rsidRPr="0065461D">
        <w:rPr>
          <w:rFonts w:ascii="Times" w:hAnsi="Times"/>
          <w:sz w:val="24"/>
        </w:rPr>
        <w:tab/>
      </w:r>
      <w:r w:rsidRPr="0065271C">
        <w:rPr>
          <w:rFonts w:ascii="Times" w:hAnsi="Times"/>
          <w:sz w:val="24"/>
          <w:rPrChange w:id="600" w:author="Cape Elizabeth Tech Dept" w:date="2012-03-02T13:18:00Z">
            <w:rPr>
              <w:sz w:val="24"/>
            </w:rPr>
          </w:rPrChange>
        </w:rPr>
        <w:t>housing</w:t>
      </w:r>
    </w:p>
    <w:p w:rsidR="0065271C" w:rsidRPr="0065271C" w:rsidRDefault="0065271C" w:rsidP="005446F2">
      <w:pPr>
        <w:numPr>
          <w:ins w:id="601" w:author="Cape Elizabeth Tech Dept" w:date="2011-11-10T11:40:00Z"/>
        </w:numPr>
        <w:tabs>
          <w:tab w:val="left" w:pos="-1440"/>
          <w:tab w:val="left" w:pos="1440"/>
          <w:tab w:val="left" w:pos="2160"/>
          <w:tab w:val="left" w:pos="5760"/>
        </w:tabs>
        <w:ind w:left="1440" w:hanging="720"/>
        <w:rPr>
          <w:rFonts w:ascii="Times" w:hAnsi="Times"/>
          <w:sz w:val="24"/>
          <w:rPrChange w:id="602" w:author="Unknown">
            <w:rPr>
              <w:sz w:val="24"/>
            </w:rPr>
          </w:rPrChange>
        </w:rPr>
      </w:pP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603" w:author="Unknown">
            <w:rPr>
              <w:sz w:val="24"/>
            </w:rPr>
          </w:rPrChange>
        </w:rPr>
      </w:pPr>
      <w:r w:rsidRPr="0065271C">
        <w:rPr>
          <w:rFonts w:ascii="Times" w:hAnsi="Times"/>
          <w:sz w:val="24"/>
          <w:rPrChange w:id="604" w:author="Cape Elizabeth Tech Dept" w:date="2012-03-02T13:18:00Z">
            <w:rPr>
              <w:sz w:val="24"/>
            </w:rPr>
          </w:rPrChange>
        </w:rPr>
        <w:t xml:space="preserve">    </w:t>
      </w:r>
      <w:r w:rsidRPr="0065461D">
        <w:rPr>
          <w:rFonts w:ascii="Times" w:hAnsi="Times"/>
          <w:sz w:val="24"/>
        </w:rPr>
        <w:tab/>
      </w:r>
      <w:r w:rsidRPr="0065271C">
        <w:rPr>
          <w:rFonts w:ascii="Times" w:hAnsi="Times"/>
          <w:sz w:val="24"/>
          <w:rPrChange w:id="605" w:author="Cape Elizabeth Tech Dept" w:date="2012-03-02T13:18:00Z">
            <w:rPr>
              <w:sz w:val="24"/>
            </w:rPr>
          </w:rPrChange>
        </w:rPr>
        <w:t xml:space="preserve">(2) </w:t>
      </w:r>
      <w:r w:rsidRPr="0065461D">
        <w:rPr>
          <w:rFonts w:ascii="Times" w:hAnsi="Times"/>
          <w:sz w:val="24"/>
        </w:rPr>
        <w:tab/>
      </w:r>
      <w:r w:rsidRPr="0065271C">
        <w:rPr>
          <w:rFonts w:ascii="Times" w:hAnsi="Times"/>
          <w:sz w:val="24"/>
          <w:rPrChange w:id="606" w:author="Cape Elizabeth Tech Dept" w:date="2012-03-02T13:18:00Z">
            <w:rPr>
              <w:sz w:val="24"/>
            </w:rPr>
          </w:rPrChange>
        </w:rPr>
        <w:t>Two-Family Dwellings</w:t>
      </w:r>
      <w:r w:rsidRPr="0065461D">
        <w:rPr>
          <w:rFonts w:ascii="Times" w:hAnsi="Times"/>
          <w:sz w:val="24"/>
        </w:rPr>
        <w:tab/>
      </w:r>
      <w:r w:rsidRPr="0065271C">
        <w:rPr>
          <w:rFonts w:ascii="Times" w:hAnsi="Times"/>
          <w:sz w:val="24"/>
          <w:rPrChange w:id="607" w:author="Cape Elizabeth Tech Dept" w:date="2012-03-02T13:18:00Z">
            <w:rPr>
              <w:sz w:val="24"/>
            </w:rPr>
          </w:rPrChange>
        </w:rPr>
        <w:t>2 spaces per dwelling unit</w:t>
      </w: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608" w:author="Unknown">
            <w:rPr>
              <w:sz w:val="24"/>
            </w:rPr>
          </w:rPrChange>
        </w:rPr>
      </w:pPr>
    </w:p>
    <w:p w:rsidR="0065271C" w:rsidRPr="0065271C" w:rsidRDefault="0065271C" w:rsidP="009C1DAB">
      <w:pPr>
        <w:tabs>
          <w:tab w:val="left" w:pos="-1440"/>
          <w:tab w:val="left" w:pos="1440"/>
          <w:tab w:val="left" w:pos="2160"/>
          <w:tab w:val="left" w:pos="5760"/>
        </w:tabs>
        <w:ind w:left="1440" w:hanging="720"/>
        <w:rPr>
          <w:rFonts w:ascii="Times" w:hAnsi="Times"/>
          <w:sz w:val="24"/>
          <w:rPrChange w:id="609" w:author="Unknown">
            <w:rPr>
              <w:sz w:val="24"/>
            </w:rPr>
          </w:rPrChange>
        </w:rPr>
      </w:pPr>
      <w:r w:rsidRPr="0065271C">
        <w:rPr>
          <w:rFonts w:ascii="Times" w:hAnsi="Times"/>
          <w:sz w:val="24"/>
          <w:rPrChange w:id="610" w:author="Cape Elizabeth Tech Dept" w:date="2012-03-02T13:18:00Z">
            <w:rPr>
              <w:sz w:val="24"/>
            </w:rPr>
          </w:rPrChange>
        </w:rPr>
        <w:t xml:space="preserve">           (3)   Multiplex housing or </w:t>
      </w:r>
      <w:r w:rsidRPr="0065461D">
        <w:rPr>
          <w:rFonts w:ascii="Times" w:hAnsi="Times"/>
          <w:sz w:val="24"/>
        </w:rPr>
        <w:tab/>
      </w:r>
      <w:r w:rsidRPr="0065271C">
        <w:rPr>
          <w:rFonts w:ascii="Times" w:hAnsi="Times"/>
          <w:sz w:val="24"/>
          <w:rPrChange w:id="611" w:author="Cape Elizabeth Tech Dept" w:date="2012-03-02T13:18:00Z">
            <w:rPr>
              <w:sz w:val="24"/>
            </w:rPr>
          </w:rPrChange>
        </w:rPr>
        <w:t>1.5 spaces per dwelling unit with multifamily dwellings</w:t>
      </w:r>
      <w:r w:rsidRPr="0065461D">
        <w:rPr>
          <w:rFonts w:ascii="Times" w:hAnsi="Times"/>
          <w:sz w:val="24"/>
        </w:rPr>
        <w:tab/>
      </w:r>
      <w:r w:rsidRPr="0065271C">
        <w:rPr>
          <w:rFonts w:ascii="Times" w:hAnsi="Times"/>
          <w:sz w:val="24"/>
          <w:rPrChange w:id="612" w:author="Cape Elizabeth Tech Dept" w:date="2012-03-02T13:18:00Z">
            <w:rPr>
              <w:sz w:val="24"/>
            </w:rPr>
          </w:rPrChange>
        </w:rPr>
        <w:t xml:space="preserve">one bedroom, 1.75 spaces for </w:t>
      </w:r>
      <w:r w:rsidRPr="0065461D">
        <w:rPr>
          <w:rFonts w:ascii="Times" w:hAnsi="Times"/>
          <w:sz w:val="24"/>
        </w:rPr>
        <w:tab/>
      </w:r>
      <w:r w:rsidRPr="0065461D">
        <w:rPr>
          <w:rFonts w:ascii="Times" w:hAnsi="Times"/>
          <w:sz w:val="24"/>
        </w:rPr>
        <w:tab/>
      </w:r>
      <w:r w:rsidRPr="0065461D">
        <w:rPr>
          <w:rFonts w:ascii="Times" w:hAnsi="Times"/>
          <w:sz w:val="24"/>
        </w:rPr>
        <w:tab/>
      </w:r>
      <w:r w:rsidRPr="0065271C">
        <w:rPr>
          <w:rFonts w:ascii="Times" w:hAnsi="Times"/>
          <w:sz w:val="24"/>
          <w:rPrChange w:id="613" w:author="Cape Elizabeth Tech Dept" w:date="2012-03-02T13:18:00Z">
            <w:rPr>
              <w:sz w:val="24"/>
            </w:rPr>
          </w:rPrChange>
        </w:rPr>
        <w:t xml:space="preserve">unit with two bedrooms, and 2 </w:t>
      </w:r>
      <w:r w:rsidRPr="0065461D">
        <w:rPr>
          <w:rFonts w:ascii="Times" w:hAnsi="Times"/>
          <w:sz w:val="24"/>
        </w:rPr>
        <w:tab/>
      </w:r>
      <w:r w:rsidRPr="0065461D">
        <w:rPr>
          <w:rFonts w:ascii="Times" w:hAnsi="Times"/>
          <w:sz w:val="24"/>
        </w:rPr>
        <w:tab/>
      </w:r>
      <w:r>
        <w:rPr>
          <w:rFonts w:ascii="Times" w:hAnsi="Times"/>
          <w:sz w:val="24"/>
        </w:rPr>
        <w:tab/>
      </w:r>
      <w:r w:rsidRPr="0065271C">
        <w:rPr>
          <w:rFonts w:ascii="Times" w:hAnsi="Times"/>
          <w:sz w:val="24"/>
          <w:rPrChange w:id="614" w:author="Cape Elizabeth Tech Dept" w:date="2012-03-02T13:18:00Z">
            <w:rPr>
              <w:sz w:val="24"/>
            </w:rPr>
          </w:rPrChange>
        </w:rPr>
        <w:t xml:space="preserve">spaces per unit with three or </w:t>
      </w:r>
      <w:r w:rsidRPr="0065461D">
        <w:rPr>
          <w:rFonts w:ascii="Times" w:hAnsi="Times"/>
          <w:sz w:val="24"/>
        </w:rPr>
        <w:tab/>
      </w:r>
      <w:r w:rsidRPr="0065461D">
        <w:rPr>
          <w:rFonts w:ascii="Times" w:hAnsi="Times"/>
          <w:sz w:val="24"/>
        </w:rPr>
        <w:tab/>
      </w:r>
      <w:r w:rsidRPr="0065461D">
        <w:rPr>
          <w:rFonts w:ascii="Times" w:hAnsi="Times"/>
          <w:sz w:val="24"/>
        </w:rPr>
        <w:tab/>
      </w:r>
      <w:r>
        <w:rPr>
          <w:rFonts w:ascii="Times" w:hAnsi="Times"/>
          <w:sz w:val="24"/>
        </w:rPr>
        <w:tab/>
      </w:r>
      <w:r w:rsidRPr="0065271C">
        <w:rPr>
          <w:rFonts w:ascii="Times" w:hAnsi="Times"/>
          <w:sz w:val="24"/>
          <w:rPrChange w:id="615" w:author="Cape Elizabeth Tech Dept" w:date="2012-03-02T13:18:00Z">
            <w:rPr>
              <w:sz w:val="24"/>
            </w:rPr>
          </w:rPrChange>
        </w:rPr>
        <w:t>more bedrooms</w:t>
      </w: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616" w:author="Unknown">
            <w:rPr>
              <w:sz w:val="24"/>
            </w:rPr>
          </w:rPrChange>
        </w:rPr>
      </w:pPr>
    </w:p>
    <w:p w:rsidR="0065271C" w:rsidRPr="0065271C" w:rsidRDefault="0065271C" w:rsidP="00F9388A">
      <w:pPr>
        <w:tabs>
          <w:tab w:val="left" w:pos="-1440"/>
          <w:tab w:val="left" w:pos="1440"/>
          <w:tab w:val="left" w:pos="2160"/>
          <w:tab w:val="left" w:pos="5760"/>
        </w:tabs>
        <w:ind w:left="1440" w:hanging="720"/>
        <w:jc w:val="both"/>
        <w:rPr>
          <w:rFonts w:ascii="Times" w:hAnsi="Times"/>
          <w:sz w:val="24"/>
          <w:rPrChange w:id="617" w:author="Unknown">
            <w:rPr>
              <w:sz w:val="24"/>
            </w:rPr>
          </w:rPrChange>
        </w:rPr>
      </w:pPr>
      <w:r w:rsidRPr="0065271C">
        <w:rPr>
          <w:rFonts w:ascii="Times" w:hAnsi="Times"/>
          <w:sz w:val="24"/>
          <w:rPrChange w:id="618" w:author="Cape Elizabeth Tech Dept" w:date="2012-03-02T13:18:00Z">
            <w:rPr>
              <w:sz w:val="24"/>
            </w:rPr>
          </w:rPrChange>
        </w:rPr>
        <w:t xml:space="preserve">           (4) </w:t>
      </w:r>
      <w:r w:rsidRPr="0065461D">
        <w:rPr>
          <w:rFonts w:ascii="Times" w:hAnsi="Times"/>
          <w:sz w:val="24"/>
        </w:rPr>
        <w:tab/>
      </w:r>
      <w:r w:rsidRPr="0065271C">
        <w:rPr>
          <w:rFonts w:ascii="Times" w:hAnsi="Times"/>
          <w:sz w:val="24"/>
          <w:rPrChange w:id="619" w:author="Cape Elizabeth Tech Dept" w:date="2012-03-02T13:18:00Z">
            <w:rPr>
              <w:sz w:val="24"/>
            </w:rPr>
          </w:rPrChange>
        </w:rPr>
        <w:t>Home Businesses</w:t>
      </w:r>
      <w:r w:rsidRPr="0065461D">
        <w:rPr>
          <w:rFonts w:ascii="Times" w:hAnsi="Times"/>
          <w:sz w:val="24"/>
        </w:rPr>
        <w:tab/>
      </w:r>
      <w:r w:rsidRPr="0065271C">
        <w:rPr>
          <w:rFonts w:ascii="Times" w:hAnsi="Times"/>
          <w:sz w:val="24"/>
          <w:rPrChange w:id="620" w:author="Cape Elizabeth Tech Dept" w:date="2012-03-02T13:18:00Z">
            <w:rPr>
              <w:sz w:val="24"/>
            </w:rPr>
          </w:rPrChange>
        </w:rPr>
        <w:t xml:space="preserve">2 spaces in addition to </w:t>
      </w:r>
      <w:r w:rsidRPr="0065461D">
        <w:rPr>
          <w:rFonts w:ascii="Times" w:hAnsi="Times"/>
          <w:sz w:val="24"/>
        </w:rPr>
        <w:tab/>
      </w:r>
      <w:r w:rsidRPr="0065461D">
        <w:rPr>
          <w:rFonts w:ascii="Times" w:hAnsi="Times"/>
          <w:sz w:val="24"/>
        </w:rPr>
        <w:tab/>
      </w:r>
      <w:r w:rsidRPr="0065461D">
        <w:rPr>
          <w:rFonts w:ascii="Times" w:hAnsi="Times"/>
          <w:sz w:val="24"/>
        </w:rPr>
        <w:tab/>
      </w:r>
      <w:r w:rsidRPr="0065461D">
        <w:rPr>
          <w:rFonts w:ascii="Times" w:hAnsi="Times"/>
          <w:sz w:val="24"/>
        </w:rPr>
        <w:tab/>
      </w:r>
      <w:r w:rsidRPr="0065271C">
        <w:rPr>
          <w:rFonts w:ascii="Times" w:hAnsi="Times"/>
          <w:sz w:val="24"/>
          <w:rPrChange w:id="621" w:author="Cape Elizabeth Tech Dept" w:date="2012-03-02T13:18:00Z">
            <w:rPr>
              <w:sz w:val="24"/>
            </w:rPr>
          </w:rPrChange>
        </w:rPr>
        <w:t>require</w:t>
      </w:r>
      <w:r>
        <w:rPr>
          <w:rFonts w:ascii="Times" w:hAnsi="Times"/>
          <w:sz w:val="24"/>
        </w:rPr>
        <w:t xml:space="preserve">d </w:t>
      </w:r>
      <w:r w:rsidRPr="0065271C">
        <w:rPr>
          <w:rFonts w:ascii="Times" w:hAnsi="Times"/>
          <w:sz w:val="24"/>
          <w:rPrChange w:id="622" w:author="Cape Elizabeth Tech Dept" w:date="2012-03-02T13:18:00Z">
            <w:rPr>
              <w:sz w:val="24"/>
            </w:rPr>
          </w:rPrChange>
        </w:rPr>
        <w:t xml:space="preserve">parking for residence (This </w:t>
      </w:r>
      <w:r>
        <w:rPr>
          <w:rFonts w:ascii="Times" w:hAnsi="Times"/>
          <w:sz w:val="24"/>
        </w:rPr>
        <w:tab/>
      </w:r>
      <w:r>
        <w:rPr>
          <w:rFonts w:ascii="Times" w:hAnsi="Times"/>
          <w:sz w:val="24"/>
        </w:rPr>
        <w:tab/>
      </w:r>
      <w:r>
        <w:rPr>
          <w:rFonts w:ascii="Times" w:hAnsi="Times"/>
          <w:sz w:val="24"/>
        </w:rPr>
        <w:tab/>
      </w:r>
      <w:r w:rsidRPr="0065271C">
        <w:rPr>
          <w:rFonts w:ascii="Times" w:hAnsi="Times"/>
          <w:sz w:val="24"/>
          <w:rPrChange w:id="623" w:author="Cape Elizabeth Tech Dept" w:date="2012-03-02T13:18:00Z">
            <w:rPr>
              <w:sz w:val="24"/>
            </w:rPr>
          </w:rPrChange>
        </w:rPr>
        <w:t xml:space="preserve">requirement may be reduced by the </w:t>
      </w:r>
      <w:r>
        <w:rPr>
          <w:rFonts w:ascii="Times" w:hAnsi="Times"/>
          <w:sz w:val="24"/>
        </w:rPr>
        <w:tab/>
      </w:r>
      <w:r>
        <w:rPr>
          <w:rFonts w:ascii="Times" w:hAnsi="Times"/>
          <w:sz w:val="24"/>
        </w:rPr>
        <w:tab/>
      </w:r>
      <w:r>
        <w:rPr>
          <w:rFonts w:ascii="Times" w:hAnsi="Times"/>
          <w:sz w:val="24"/>
        </w:rPr>
        <w:tab/>
      </w:r>
      <w:r w:rsidRPr="0065271C">
        <w:rPr>
          <w:rFonts w:ascii="Times" w:hAnsi="Times"/>
          <w:sz w:val="24"/>
          <w:rPrChange w:id="624" w:author="Cape Elizabeth Tech Dept" w:date="2012-03-02T13:18:00Z">
            <w:rPr>
              <w:sz w:val="24"/>
            </w:rPr>
          </w:rPrChange>
        </w:rPr>
        <w:t>Zoning Board of Appeals.)</w:t>
      </w: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625" w:author="Unknown">
            <w:rPr>
              <w:sz w:val="24"/>
            </w:rPr>
          </w:rPrChange>
        </w:rPr>
      </w:pPr>
    </w:p>
    <w:p w:rsidR="0065271C" w:rsidRPr="0065271C" w:rsidRDefault="0065271C" w:rsidP="00453A4C">
      <w:pPr>
        <w:tabs>
          <w:tab w:val="left" w:pos="-1440"/>
          <w:tab w:val="left" w:pos="1440"/>
          <w:tab w:val="left" w:pos="2160"/>
          <w:tab w:val="left" w:pos="5760"/>
        </w:tabs>
        <w:ind w:left="2880" w:hanging="1440"/>
        <w:jc w:val="both"/>
        <w:rPr>
          <w:rFonts w:ascii="Times" w:hAnsi="Times"/>
          <w:sz w:val="24"/>
          <w:rPrChange w:id="626" w:author="Unknown">
            <w:rPr>
              <w:sz w:val="24"/>
            </w:rPr>
          </w:rPrChange>
        </w:rPr>
      </w:pPr>
      <w:r w:rsidRPr="0065271C">
        <w:rPr>
          <w:rFonts w:ascii="Times" w:hAnsi="Times"/>
          <w:sz w:val="24"/>
          <w:rPrChange w:id="627" w:author="Cape Elizabeth Tech Dept" w:date="2012-03-02T13:18:00Z">
            <w:rPr>
              <w:sz w:val="24"/>
            </w:rPr>
          </w:rPrChange>
        </w:rPr>
        <w:t xml:space="preserve">(5) </w:t>
      </w:r>
      <w:r w:rsidRPr="0065461D">
        <w:rPr>
          <w:rFonts w:ascii="Times" w:hAnsi="Times"/>
          <w:sz w:val="24"/>
        </w:rPr>
        <w:tab/>
      </w:r>
      <w:r w:rsidRPr="0065271C">
        <w:rPr>
          <w:rFonts w:ascii="Times" w:hAnsi="Times"/>
          <w:sz w:val="24"/>
          <w:rPrChange w:id="628" w:author="Cape Elizabeth Tech Dept" w:date="2012-03-02T13:18:00Z">
            <w:rPr>
              <w:sz w:val="24"/>
            </w:rPr>
          </w:rPrChange>
        </w:rPr>
        <w:t xml:space="preserve">Eldercare facilities </w:t>
      </w:r>
      <w:r w:rsidRPr="0065461D">
        <w:rPr>
          <w:rFonts w:ascii="Times" w:hAnsi="Times"/>
          <w:sz w:val="24"/>
        </w:rPr>
        <w:tab/>
      </w:r>
      <w:r w:rsidRPr="0065271C">
        <w:rPr>
          <w:rFonts w:ascii="Times" w:hAnsi="Times"/>
          <w:sz w:val="24"/>
          <w:rPrChange w:id="629" w:author="Cape Elizabeth Tech Dept" w:date="2012-03-02T13:18:00Z">
            <w:rPr>
              <w:sz w:val="24"/>
            </w:rPr>
          </w:rPrChange>
        </w:rPr>
        <w:t xml:space="preserve">1.25 spaces per unit or 1 space per 4 </w:t>
      </w:r>
      <w:r>
        <w:rPr>
          <w:rFonts w:ascii="Times" w:hAnsi="Times"/>
          <w:sz w:val="24"/>
        </w:rPr>
        <w:tab/>
      </w:r>
      <w:r w:rsidRPr="0065271C">
        <w:rPr>
          <w:rFonts w:ascii="Times" w:hAnsi="Times"/>
          <w:sz w:val="24"/>
          <w:rPrChange w:id="630" w:author="Cape Elizabeth Tech Dept" w:date="2012-03-02T13:18:00Z">
            <w:rPr>
              <w:sz w:val="24"/>
            </w:rPr>
          </w:rPrChange>
        </w:rPr>
        <w:t>beds plus 1 space per employee</w:t>
      </w: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631" w:author="Unknown">
            <w:rPr>
              <w:sz w:val="24"/>
            </w:rPr>
          </w:rPrChange>
        </w:rPr>
      </w:pP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632" w:author="Unknown">
            <w:rPr>
              <w:sz w:val="24"/>
            </w:rPr>
          </w:rPrChange>
        </w:rPr>
      </w:pPr>
      <w:r w:rsidRPr="0065271C">
        <w:rPr>
          <w:rFonts w:ascii="Times" w:hAnsi="Times"/>
          <w:sz w:val="24"/>
          <w:rPrChange w:id="633" w:author="Cape Elizabeth Tech Dept" w:date="2012-03-02T13:18:00Z">
            <w:rPr>
              <w:sz w:val="24"/>
            </w:rPr>
          </w:rPrChange>
        </w:rPr>
        <w:t xml:space="preserve">b.  </w:t>
      </w:r>
      <w:r w:rsidRPr="0065461D">
        <w:rPr>
          <w:rFonts w:ascii="Times" w:hAnsi="Times"/>
          <w:sz w:val="24"/>
        </w:rPr>
        <w:tab/>
      </w:r>
      <w:r w:rsidRPr="0065271C">
        <w:rPr>
          <w:rFonts w:ascii="Times" w:hAnsi="Times"/>
          <w:sz w:val="24"/>
          <w:rPrChange w:id="634" w:author="Cape Elizabeth Tech Dept" w:date="2012-03-02T13:18:00Z">
            <w:rPr>
              <w:sz w:val="24"/>
            </w:rPr>
          </w:rPrChange>
        </w:rPr>
        <w:t>Institutional</w:t>
      </w:r>
    </w:p>
    <w:p w:rsidR="0065271C" w:rsidRPr="0065271C" w:rsidRDefault="0065271C" w:rsidP="00E17C7C">
      <w:pPr>
        <w:tabs>
          <w:tab w:val="left" w:pos="-1440"/>
          <w:tab w:val="left" w:pos="1440"/>
          <w:tab w:val="left" w:pos="2160"/>
          <w:tab w:val="left" w:pos="5760"/>
        </w:tabs>
        <w:ind w:left="3600" w:hanging="1440"/>
        <w:jc w:val="both"/>
        <w:rPr>
          <w:rFonts w:ascii="Times" w:hAnsi="Times"/>
          <w:sz w:val="24"/>
          <w:rPrChange w:id="635" w:author="Unknown">
            <w:rPr>
              <w:sz w:val="24"/>
            </w:rPr>
          </w:rPrChange>
        </w:rPr>
      </w:pPr>
    </w:p>
    <w:p w:rsidR="0065271C" w:rsidRPr="0065271C" w:rsidRDefault="0065271C" w:rsidP="003F5CB3">
      <w:pPr>
        <w:tabs>
          <w:tab w:val="left" w:pos="-1440"/>
          <w:tab w:val="left" w:pos="1440"/>
          <w:tab w:val="left" w:pos="2160"/>
          <w:tab w:val="left" w:pos="5760"/>
        </w:tabs>
        <w:ind w:left="3600" w:hanging="2160"/>
        <w:rPr>
          <w:rFonts w:ascii="Times" w:hAnsi="Times"/>
          <w:sz w:val="24"/>
          <w:rPrChange w:id="636" w:author="Unknown">
            <w:rPr>
              <w:sz w:val="24"/>
            </w:rPr>
          </w:rPrChange>
        </w:rPr>
      </w:pPr>
      <w:r w:rsidRPr="0065271C">
        <w:rPr>
          <w:rFonts w:ascii="Times" w:hAnsi="Times"/>
          <w:sz w:val="24"/>
          <w:rPrChange w:id="637" w:author="Cape Elizabeth Tech Dept" w:date="2012-03-02T13:18:00Z">
            <w:rPr>
              <w:sz w:val="24"/>
            </w:rPr>
          </w:rPrChange>
        </w:rPr>
        <w:t xml:space="preserve">(1) </w:t>
      </w:r>
      <w:r w:rsidRPr="0065461D">
        <w:rPr>
          <w:rFonts w:ascii="Times" w:hAnsi="Times"/>
          <w:sz w:val="24"/>
        </w:rPr>
        <w:tab/>
      </w:r>
      <w:r w:rsidRPr="0065271C">
        <w:rPr>
          <w:rFonts w:ascii="Times" w:hAnsi="Times"/>
          <w:sz w:val="24"/>
          <w:rPrChange w:id="638" w:author="Cape Elizabeth Tech Dept" w:date="2012-03-02T13:18:00Z">
            <w:rPr>
              <w:sz w:val="24"/>
            </w:rPr>
          </w:rPrChange>
        </w:rPr>
        <w:t>Municipal Uses</w:t>
      </w:r>
      <w:r w:rsidRPr="0065461D">
        <w:rPr>
          <w:rFonts w:ascii="Times" w:hAnsi="Times"/>
          <w:sz w:val="24"/>
        </w:rPr>
        <w:tab/>
      </w:r>
      <w:r w:rsidRPr="0065271C">
        <w:rPr>
          <w:rFonts w:ascii="Times" w:hAnsi="Times"/>
          <w:sz w:val="24"/>
          <w:rPrChange w:id="639" w:author="Cape Elizabeth Tech Dept" w:date="2012-03-02T13:18:00Z">
            <w:rPr>
              <w:sz w:val="24"/>
            </w:rPr>
          </w:rPrChange>
        </w:rPr>
        <w:t xml:space="preserve">1.25 spaces per employee plus 1 </w:t>
      </w:r>
      <w:r>
        <w:rPr>
          <w:rFonts w:ascii="Times" w:hAnsi="Times"/>
          <w:sz w:val="24"/>
        </w:rPr>
        <w:tab/>
      </w:r>
      <w:r w:rsidRPr="0065271C">
        <w:rPr>
          <w:rFonts w:ascii="Times" w:hAnsi="Times"/>
          <w:sz w:val="24"/>
          <w:rPrChange w:id="640" w:author="Cape Elizabeth Tech Dept" w:date="2012-03-02T13:18:00Z">
            <w:rPr>
              <w:sz w:val="24"/>
            </w:rPr>
          </w:rPrChange>
        </w:rPr>
        <w:t xml:space="preserve">space per 150 sq. ft. of public </w:t>
      </w:r>
      <w:r>
        <w:rPr>
          <w:rFonts w:ascii="Times" w:hAnsi="Times"/>
          <w:sz w:val="24"/>
        </w:rPr>
        <w:tab/>
      </w:r>
      <w:r w:rsidRPr="0065271C">
        <w:rPr>
          <w:rFonts w:ascii="Times" w:hAnsi="Times"/>
          <w:sz w:val="24"/>
          <w:rPrChange w:id="641" w:author="Cape Elizabeth Tech Dept" w:date="2012-03-02T13:18:00Z">
            <w:rPr>
              <w:sz w:val="24"/>
            </w:rPr>
          </w:rPrChange>
        </w:rPr>
        <w:t>assembly and meeting area</w:t>
      </w: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642" w:author="Unknown">
            <w:rPr>
              <w:sz w:val="24"/>
            </w:rPr>
          </w:rPrChange>
        </w:rPr>
      </w:pP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643" w:author="Unknown">
            <w:rPr>
              <w:sz w:val="24"/>
            </w:rPr>
          </w:rPrChange>
        </w:rPr>
      </w:pPr>
      <w:r w:rsidRPr="0065461D">
        <w:rPr>
          <w:rFonts w:ascii="Times" w:hAnsi="Times"/>
          <w:sz w:val="24"/>
        </w:rPr>
        <w:tab/>
      </w:r>
      <w:r w:rsidRPr="0065271C">
        <w:rPr>
          <w:rFonts w:ascii="Times" w:hAnsi="Times"/>
          <w:sz w:val="24"/>
          <w:rPrChange w:id="644" w:author="Cape Elizabeth Tech Dept" w:date="2012-03-02T13:18:00Z">
            <w:rPr>
              <w:sz w:val="24"/>
            </w:rPr>
          </w:rPrChange>
        </w:rPr>
        <w:t xml:space="preserve">(2) </w:t>
      </w:r>
      <w:r w:rsidRPr="0065461D">
        <w:rPr>
          <w:rFonts w:ascii="Times" w:hAnsi="Times"/>
          <w:sz w:val="24"/>
        </w:rPr>
        <w:tab/>
      </w:r>
      <w:r w:rsidRPr="0065271C">
        <w:rPr>
          <w:rFonts w:ascii="Times" w:hAnsi="Times"/>
          <w:sz w:val="24"/>
          <w:rPrChange w:id="645" w:author="Cape Elizabeth Tech Dept" w:date="2012-03-02T13:18:00Z">
            <w:rPr>
              <w:sz w:val="24"/>
            </w:rPr>
          </w:rPrChange>
        </w:rPr>
        <w:t xml:space="preserve">Places of Public Assembly,     </w:t>
      </w:r>
      <w:r w:rsidRPr="0065461D">
        <w:rPr>
          <w:rFonts w:ascii="Times" w:hAnsi="Times"/>
          <w:sz w:val="24"/>
        </w:rPr>
        <w:tab/>
      </w:r>
      <w:r w:rsidRPr="0065271C">
        <w:rPr>
          <w:rFonts w:ascii="Times" w:hAnsi="Times"/>
          <w:sz w:val="24"/>
          <w:rPrChange w:id="646" w:author="Cape Elizabeth Tech Dept" w:date="2012-03-02T13:18:00Z">
            <w:rPr>
              <w:sz w:val="24"/>
            </w:rPr>
          </w:rPrChange>
        </w:rPr>
        <w:t>1 space per 4 seats plus 1 space</w:t>
      </w: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647" w:author="Unknown">
            <w:rPr>
              <w:sz w:val="24"/>
            </w:rPr>
          </w:rPrChange>
        </w:rPr>
      </w:pPr>
      <w:r w:rsidRPr="0065271C">
        <w:rPr>
          <w:rFonts w:ascii="Times" w:hAnsi="Times"/>
          <w:sz w:val="24"/>
          <w:rPrChange w:id="648" w:author="Cape Elizabeth Tech Dept" w:date="2012-03-02T13:18:00Z">
            <w:rPr>
              <w:sz w:val="24"/>
            </w:rPr>
          </w:rPrChange>
        </w:rPr>
        <w:t xml:space="preserve">                </w:t>
      </w:r>
      <w:r w:rsidRPr="0065461D">
        <w:rPr>
          <w:rFonts w:ascii="Times" w:hAnsi="Times"/>
          <w:sz w:val="24"/>
        </w:rPr>
        <w:tab/>
      </w:r>
      <w:r w:rsidRPr="0065271C">
        <w:rPr>
          <w:rFonts w:ascii="Times" w:hAnsi="Times"/>
          <w:sz w:val="24"/>
          <w:rPrChange w:id="649" w:author="Cape Elizabeth Tech Dept" w:date="2012-03-02T13:18:00Z">
            <w:rPr>
              <w:sz w:val="24"/>
            </w:rPr>
          </w:rPrChange>
        </w:rPr>
        <w:t xml:space="preserve">such as; Theaters/Cinemas/     </w:t>
      </w:r>
      <w:r w:rsidRPr="0065461D">
        <w:rPr>
          <w:rFonts w:ascii="Times" w:hAnsi="Times"/>
          <w:sz w:val="24"/>
        </w:rPr>
        <w:tab/>
      </w:r>
      <w:r w:rsidRPr="0065271C">
        <w:rPr>
          <w:rFonts w:ascii="Times" w:hAnsi="Times"/>
          <w:sz w:val="24"/>
          <w:rPrChange w:id="650" w:author="Cape Elizabeth Tech Dept" w:date="2012-03-02T13:18:00Z">
            <w:rPr>
              <w:sz w:val="24"/>
            </w:rPr>
          </w:rPrChange>
        </w:rPr>
        <w:t>per 2 employees</w:t>
      </w: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651" w:author="Unknown">
            <w:rPr>
              <w:sz w:val="24"/>
            </w:rPr>
          </w:rPrChange>
        </w:rPr>
      </w:pPr>
      <w:r w:rsidRPr="0065271C">
        <w:rPr>
          <w:rFonts w:ascii="Times" w:hAnsi="Times"/>
          <w:sz w:val="24"/>
          <w:rPrChange w:id="652" w:author="Cape Elizabeth Tech Dept" w:date="2012-03-02T13:18:00Z">
            <w:rPr>
              <w:sz w:val="24"/>
            </w:rPr>
          </w:rPrChange>
        </w:rPr>
        <w:t xml:space="preserve">                       </w:t>
      </w:r>
      <w:r w:rsidRPr="0065461D">
        <w:rPr>
          <w:rFonts w:ascii="Times" w:hAnsi="Times"/>
          <w:sz w:val="24"/>
        </w:rPr>
        <w:tab/>
      </w:r>
      <w:r w:rsidRPr="0065271C">
        <w:rPr>
          <w:rFonts w:ascii="Times" w:hAnsi="Times"/>
          <w:sz w:val="24"/>
          <w:rPrChange w:id="653" w:author="Cape Elizabeth Tech Dept" w:date="2012-03-02T13:18:00Z">
            <w:rPr>
              <w:sz w:val="24"/>
            </w:rPr>
          </w:rPrChange>
        </w:rPr>
        <w:t xml:space="preserve">Auditoriums/Stadiums/          </w:t>
      </w:r>
      <w:r w:rsidRPr="0065461D">
        <w:rPr>
          <w:rFonts w:ascii="Times" w:hAnsi="Times"/>
          <w:sz w:val="24"/>
        </w:rPr>
        <w:tab/>
      </w: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654" w:author="Unknown">
            <w:rPr>
              <w:sz w:val="24"/>
            </w:rPr>
          </w:rPrChange>
        </w:rPr>
      </w:pPr>
      <w:r w:rsidRPr="0065271C">
        <w:rPr>
          <w:rFonts w:ascii="Times" w:hAnsi="Times"/>
          <w:sz w:val="24"/>
          <w:rPrChange w:id="655" w:author="Cape Elizabeth Tech Dept" w:date="2012-03-02T13:18:00Z">
            <w:rPr>
              <w:sz w:val="24"/>
            </w:rPr>
          </w:rPrChange>
        </w:rPr>
        <w:t xml:space="preserve">              </w:t>
      </w:r>
      <w:r w:rsidRPr="0065461D">
        <w:rPr>
          <w:rFonts w:ascii="Times" w:hAnsi="Times"/>
          <w:sz w:val="24"/>
        </w:rPr>
        <w:tab/>
      </w:r>
      <w:r w:rsidRPr="0065271C">
        <w:rPr>
          <w:rFonts w:ascii="Times" w:hAnsi="Times"/>
          <w:sz w:val="24"/>
          <w:rPrChange w:id="656" w:author="Cape Elizabeth Tech Dept" w:date="2012-03-02T13:18:00Z">
            <w:rPr>
              <w:sz w:val="24"/>
            </w:rPr>
          </w:rPrChange>
        </w:rPr>
        <w:t>Sports Arenas/Churches and</w:t>
      </w: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657" w:author="Unknown">
            <w:rPr>
              <w:sz w:val="24"/>
            </w:rPr>
          </w:rPrChange>
        </w:rPr>
      </w:pPr>
      <w:r w:rsidRPr="0065461D">
        <w:rPr>
          <w:rFonts w:ascii="Times" w:hAnsi="Times"/>
          <w:sz w:val="24"/>
        </w:rPr>
        <w:tab/>
      </w:r>
      <w:r w:rsidRPr="0065461D">
        <w:rPr>
          <w:rFonts w:ascii="Times" w:hAnsi="Times"/>
          <w:sz w:val="24"/>
        </w:rPr>
        <w:tab/>
      </w:r>
      <w:r w:rsidRPr="0065271C">
        <w:rPr>
          <w:rFonts w:ascii="Times" w:hAnsi="Times"/>
          <w:sz w:val="24"/>
          <w:rPrChange w:id="658" w:author="Cape Elizabeth Tech Dept" w:date="2012-03-02T13:18:00Z">
            <w:rPr>
              <w:sz w:val="24"/>
            </w:rPr>
          </w:rPrChange>
        </w:rPr>
        <w:t>Synagogues/Gymnasiums</w:t>
      </w: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659" w:author="Unknown">
            <w:rPr>
              <w:sz w:val="24"/>
            </w:rPr>
          </w:rPrChange>
        </w:rPr>
      </w:pPr>
    </w:p>
    <w:p w:rsidR="0065271C" w:rsidRPr="0065271C" w:rsidRDefault="0065271C" w:rsidP="00E17C7C">
      <w:pPr>
        <w:tabs>
          <w:tab w:val="left" w:pos="-1440"/>
          <w:tab w:val="left" w:pos="1440"/>
          <w:tab w:val="left" w:pos="2160"/>
          <w:tab w:val="left" w:pos="5760"/>
        </w:tabs>
        <w:ind w:left="2880" w:hanging="1440"/>
        <w:jc w:val="both"/>
        <w:rPr>
          <w:rFonts w:ascii="Times" w:hAnsi="Times"/>
          <w:sz w:val="24"/>
          <w:rPrChange w:id="660" w:author="Unknown">
            <w:rPr>
              <w:sz w:val="24"/>
            </w:rPr>
          </w:rPrChange>
        </w:rPr>
      </w:pPr>
      <w:r w:rsidRPr="0065271C">
        <w:rPr>
          <w:rFonts w:ascii="Times" w:hAnsi="Times"/>
          <w:sz w:val="24"/>
          <w:rPrChange w:id="661" w:author="Cape Elizabeth Tech Dept" w:date="2012-03-02T13:18:00Z">
            <w:rPr>
              <w:sz w:val="24"/>
            </w:rPr>
          </w:rPrChange>
        </w:rPr>
        <w:t xml:space="preserve">(3) </w:t>
      </w:r>
      <w:r w:rsidRPr="0065461D">
        <w:rPr>
          <w:rFonts w:ascii="Times" w:hAnsi="Times"/>
          <w:sz w:val="24"/>
        </w:rPr>
        <w:tab/>
      </w:r>
      <w:r w:rsidRPr="0065271C">
        <w:rPr>
          <w:rFonts w:ascii="Times" w:hAnsi="Times"/>
          <w:sz w:val="24"/>
          <w:rPrChange w:id="662" w:author="Cape Elizabeth Tech Dept" w:date="2012-03-02T13:18:00Z">
            <w:rPr>
              <w:sz w:val="24"/>
            </w:rPr>
          </w:rPrChange>
        </w:rPr>
        <w:t>Schools:</w:t>
      </w:r>
      <w:r w:rsidRPr="0065461D">
        <w:rPr>
          <w:rFonts w:ascii="Times" w:hAnsi="Times"/>
          <w:sz w:val="24"/>
        </w:rPr>
        <w:tab/>
      </w:r>
      <w:r w:rsidRPr="0065271C">
        <w:rPr>
          <w:rFonts w:ascii="Times" w:hAnsi="Times"/>
          <w:sz w:val="24"/>
          <w:rPrChange w:id="663" w:author="Cape Elizabeth Tech Dept" w:date="2012-03-02T13:18:00Z">
            <w:rPr>
              <w:sz w:val="24"/>
            </w:rPr>
          </w:rPrChange>
        </w:rPr>
        <w:t xml:space="preserve"> </w:t>
      </w:r>
    </w:p>
    <w:p w:rsidR="0065271C" w:rsidRPr="0065271C" w:rsidRDefault="0065271C" w:rsidP="00E17C7C">
      <w:pPr>
        <w:tabs>
          <w:tab w:val="left" w:pos="-1440"/>
          <w:tab w:val="left" w:pos="1440"/>
          <w:tab w:val="left" w:pos="2160"/>
          <w:tab w:val="left" w:pos="5760"/>
        </w:tabs>
        <w:ind w:left="2880" w:hanging="1440"/>
        <w:jc w:val="both"/>
        <w:rPr>
          <w:rFonts w:ascii="Times" w:hAnsi="Times"/>
          <w:sz w:val="24"/>
          <w:rPrChange w:id="664" w:author="Unknown">
            <w:rPr>
              <w:sz w:val="24"/>
            </w:rPr>
          </w:rPrChange>
        </w:rPr>
      </w:pPr>
    </w:p>
    <w:p w:rsidR="0065271C" w:rsidRPr="0065271C" w:rsidRDefault="0065271C" w:rsidP="00E17C7C">
      <w:pPr>
        <w:tabs>
          <w:tab w:val="left" w:pos="-1440"/>
          <w:tab w:val="left" w:pos="1440"/>
          <w:tab w:val="left" w:pos="2160"/>
          <w:tab w:val="left" w:pos="5760"/>
        </w:tabs>
        <w:ind w:left="5760" w:hanging="4320"/>
        <w:jc w:val="both"/>
        <w:rPr>
          <w:rFonts w:ascii="Times" w:hAnsi="Times"/>
          <w:sz w:val="24"/>
          <w:rPrChange w:id="665" w:author="Unknown">
            <w:rPr>
              <w:sz w:val="24"/>
            </w:rPr>
          </w:rPrChange>
        </w:rPr>
      </w:pPr>
      <w:r w:rsidRPr="0065461D">
        <w:rPr>
          <w:rFonts w:ascii="Times" w:hAnsi="Times"/>
          <w:sz w:val="24"/>
        </w:rPr>
        <w:tab/>
      </w:r>
      <w:r w:rsidRPr="0065271C">
        <w:rPr>
          <w:rFonts w:ascii="Times" w:hAnsi="Times"/>
          <w:sz w:val="24"/>
          <w:rPrChange w:id="666" w:author="Cape Elizabeth Tech Dept" w:date="2012-03-02T13:18:00Z">
            <w:rPr>
              <w:sz w:val="24"/>
            </w:rPr>
          </w:rPrChange>
        </w:rPr>
        <w:t>Grades K-8</w:t>
      </w:r>
      <w:r w:rsidRPr="0065461D">
        <w:rPr>
          <w:rFonts w:ascii="Times" w:hAnsi="Times"/>
          <w:sz w:val="24"/>
        </w:rPr>
        <w:tab/>
      </w:r>
      <w:r w:rsidRPr="0065271C">
        <w:rPr>
          <w:rFonts w:ascii="Times" w:hAnsi="Times"/>
          <w:sz w:val="24"/>
          <w:rPrChange w:id="667" w:author="Cape Elizabeth Tech Dept" w:date="2012-03-02T13:18:00Z">
            <w:rPr>
              <w:sz w:val="24"/>
            </w:rPr>
          </w:rPrChange>
        </w:rPr>
        <w:t>1 space per classroom plus 1 space for each employee plus parking in accordance with the places of public assembly for the largest assembly space</w:t>
      </w: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668" w:author="Unknown">
            <w:rPr>
              <w:sz w:val="24"/>
            </w:rPr>
          </w:rPrChange>
        </w:rPr>
      </w:pPr>
    </w:p>
    <w:p w:rsidR="0065271C" w:rsidRPr="0065271C" w:rsidRDefault="0065271C" w:rsidP="00E17C7C">
      <w:pPr>
        <w:pStyle w:val="BodyTextIndent2"/>
        <w:tabs>
          <w:tab w:val="left" w:pos="1440"/>
          <w:tab w:val="left" w:pos="2160"/>
          <w:tab w:val="left" w:pos="5760"/>
        </w:tabs>
        <w:ind w:left="5760" w:hanging="5040"/>
        <w:rPr>
          <w:rFonts w:ascii="Times" w:hAnsi="Times"/>
          <w:rPrChange w:id="669" w:author="Unknown">
            <w:rPr/>
          </w:rPrChange>
        </w:rPr>
      </w:pPr>
      <w:r w:rsidRPr="0065461D">
        <w:rPr>
          <w:rFonts w:ascii="Times" w:hAnsi="Times"/>
        </w:rPr>
        <w:tab/>
      </w:r>
      <w:r w:rsidRPr="0065461D">
        <w:rPr>
          <w:rFonts w:ascii="Times" w:hAnsi="Times"/>
        </w:rPr>
        <w:tab/>
      </w:r>
      <w:r w:rsidRPr="0065271C">
        <w:rPr>
          <w:rFonts w:ascii="Times" w:hAnsi="Times"/>
          <w:rPrChange w:id="670" w:author="Cape Elizabeth Tech Dept" w:date="2012-03-02T13:18:00Z">
            <w:rPr>
              <w:sz w:val="20"/>
            </w:rPr>
          </w:rPrChange>
        </w:rPr>
        <w:t>Secondary</w:t>
      </w:r>
      <w:r w:rsidRPr="0065461D">
        <w:rPr>
          <w:rFonts w:ascii="Times" w:hAnsi="Times"/>
        </w:rPr>
        <w:tab/>
      </w:r>
      <w:r w:rsidRPr="0065271C">
        <w:rPr>
          <w:rFonts w:ascii="Times" w:hAnsi="Times"/>
          <w:rPrChange w:id="671" w:author="Cape Elizabeth Tech Dept" w:date="2012-03-02T13:18:00Z">
            <w:rPr>
              <w:sz w:val="20"/>
            </w:rPr>
          </w:rPrChange>
        </w:rPr>
        <w:t>8 spaces per classroom plus parking in accordance with the places of public assembly for the largest assembly space</w:t>
      </w: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672" w:author="Unknown">
            <w:rPr>
              <w:sz w:val="24"/>
            </w:rPr>
          </w:rPrChange>
        </w:rPr>
      </w:pPr>
    </w:p>
    <w:p w:rsidR="0065271C" w:rsidRPr="0065271C" w:rsidRDefault="0065271C" w:rsidP="00E17C7C">
      <w:pPr>
        <w:tabs>
          <w:tab w:val="left" w:pos="-1440"/>
          <w:tab w:val="left" w:pos="1440"/>
          <w:tab w:val="left" w:pos="2160"/>
          <w:tab w:val="left" w:pos="5760"/>
        </w:tabs>
        <w:ind w:left="5760" w:hanging="5040"/>
        <w:jc w:val="both"/>
        <w:rPr>
          <w:rFonts w:ascii="Times" w:hAnsi="Times"/>
          <w:sz w:val="24"/>
          <w:rPrChange w:id="673" w:author="Unknown">
            <w:rPr>
              <w:sz w:val="24"/>
            </w:rPr>
          </w:rPrChange>
        </w:rPr>
      </w:pPr>
      <w:r w:rsidRPr="0065461D">
        <w:rPr>
          <w:rFonts w:ascii="Times" w:hAnsi="Times"/>
          <w:sz w:val="24"/>
        </w:rPr>
        <w:tab/>
      </w:r>
      <w:r w:rsidRPr="0065461D">
        <w:rPr>
          <w:rFonts w:ascii="Times" w:hAnsi="Times"/>
          <w:sz w:val="24"/>
        </w:rPr>
        <w:tab/>
      </w:r>
      <w:r w:rsidRPr="0065271C">
        <w:rPr>
          <w:rFonts w:ascii="Times" w:hAnsi="Times"/>
          <w:sz w:val="24"/>
          <w:rPrChange w:id="674" w:author="Cape Elizabeth Tech Dept" w:date="2012-03-02T13:18:00Z">
            <w:rPr>
              <w:sz w:val="24"/>
            </w:rPr>
          </w:rPrChange>
        </w:rPr>
        <w:t>Post Secondary</w:t>
      </w:r>
      <w:r w:rsidRPr="0065461D">
        <w:rPr>
          <w:rFonts w:ascii="Times" w:hAnsi="Times"/>
          <w:sz w:val="24"/>
        </w:rPr>
        <w:tab/>
      </w:r>
      <w:r w:rsidRPr="0065271C">
        <w:rPr>
          <w:rFonts w:ascii="Times" w:hAnsi="Times"/>
          <w:sz w:val="24"/>
          <w:rPrChange w:id="675" w:author="Cape Elizabeth Tech Dept" w:date="2012-03-02T13:18:00Z">
            <w:rPr>
              <w:sz w:val="24"/>
            </w:rPr>
          </w:rPrChange>
        </w:rPr>
        <w:t>1 space for each 2 students plus 1 space for each employee plus parking in accordance with the places of public assembly for the largest assembly space</w:t>
      </w: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676" w:author="Unknown">
            <w:rPr>
              <w:sz w:val="24"/>
            </w:rPr>
          </w:rPrChange>
        </w:rPr>
      </w:pP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677" w:author="Unknown">
            <w:rPr>
              <w:sz w:val="24"/>
            </w:rPr>
          </w:rPrChange>
        </w:rPr>
      </w:pPr>
      <w:r w:rsidRPr="0065461D">
        <w:rPr>
          <w:rFonts w:ascii="Times" w:hAnsi="Times"/>
          <w:sz w:val="24"/>
        </w:rPr>
        <w:tab/>
      </w:r>
      <w:r w:rsidRPr="0065461D">
        <w:rPr>
          <w:rFonts w:ascii="Times" w:hAnsi="Times"/>
          <w:sz w:val="24"/>
        </w:rPr>
        <w:tab/>
      </w:r>
      <w:r w:rsidRPr="0065271C">
        <w:rPr>
          <w:rFonts w:ascii="Times" w:hAnsi="Times"/>
          <w:sz w:val="24"/>
          <w:rPrChange w:id="678" w:author="Cape Elizabeth Tech Dept" w:date="2012-03-02T13:18:00Z">
            <w:rPr>
              <w:sz w:val="24"/>
            </w:rPr>
          </w:rPrChange>
        </w:rPr>
        <w:t>Nursery Schools and</w:t>
      </w:r>
      <w:r w:rsidRPr="0065461D">
        <w:rPr>
          <w:rFonts w:ascii="Times" w:hAnsi="Times"/>
          <w:sz w:val="24"/>
        </w:rPr>
        <w:tab/>
      </w:r>
      <w:r w:rsidRPr="0065271C">
        <w:rPr>
          <w:rFonts w:ascii="Times" w:hAnsi="Times"/>
          <w:sz w:val="24"/>
          <w:rPrChange w:id="679" w:author="Cape Elizabeth Tech Dept" w:date="2012-03-02T13:18:00Z">
            <w:rPr>
              <w:sz w:val="24"/>
            </w:rPr>
          </w:rPrChange>
        </w:rPr>
        <w:t xml:space="preserve">1 space per employee plus a </w:t>
      </w:r>
      <w:r w:rsidRPr="0065461D">
        <w:rPr>
          <w:rFonts w:ascii="Times" w:hAnsi="Times"/>
          <w:sz w:val="24"/>
        </w:rPr>
        <w:tab/>
      </w:r>
      <w:r w:rsidRPr="0065461D">
        <w:rPr>
          <w:rFonts w:ascii="Times" w:hAnsi="Times"/>
          <w:sz w:val="24"/>
        </w:rPr>
        <w:tab/>
      </w:r>
      <w:r w:rsidRPr="0065461D">
        <w:rPr>
          <w:rFonts w:ascii="Times" w:hAnsi="Times"/>
          <w:sz w:val="24"/>
        </w:rPr>
        <w:tab/>
      </w:r>
      <w:r w:rsidRPr="0065271C">
        <w:rPr>
          <w:rFonts w:ascii="Times" w:hAnsi="Times"/>
          <w:sz w:val="24"/>
          <w:rPrChange w:id="680" w:author="Cape Elizabeth Tech Dept" w:date="2012-03-02T13:18:00Z">
            <w:rPr>
              <w:sz w:val="24"/>
            </w:rPr>
          </w:rPrChange>
        </w:rPr>
        <w:t>safe off-</w:t>
      </w:r>
    </w:p>
    <w:p w:rsidR="0065271C" w:rsidRPr="0065271C" w:rsidRDefault="0065271C" w:rsidP="00453A4C">
      <w:pPr>
        <w:tabs>
          <w:tab w:val="left" w:pos="-1440"/>
          <w:tab w:val="left" w:pos="1440"/>
          <w:tab w:val="left" w:pos="2160"/>
          <w:tab w:val="left" w:pos="5760"/>
        </w:tabs>
        <w:ind w:left="5760" w:hanging="5040"/>
        <w:rPr>
          <w:rFonts w:ascii="Times" w:hAnsi="Times"/>
          <w:sz w:val="24"/>
          <w:rPrChange w:id="681" w:author="Unknown">
            <w:rPr>
              <w:sz w:val="24"/>
            </w:rPr>
          </w:rPrChange>
        </w:rPr>
      </w:pPr>
      <w:r w:rsidRPr="0065461D">
        <w:rPr>
          <w:rFonts w:ascii="Times" w:hAnsi="Times"/>
          <w:sz w:val="24"/>
        </w:rPr>
        <w:tab/>
      </w:r>
      <w:r w:rsidRPr="0065461D">
        <w:rPr>
          <w:rFonts w:ascii="Times" w:hAnsi="Times"/>
          <w:sz w:val="24"/>
        </w:rPr>
        <w:tab/>
      </w:r>
      <w:r w:rsidRPr="0065271C">
        <w:rPr>
          <w:rFonts w:ascii="Times" w:hAnsi="Times"/>
          <w:sz w:val="24"/>
          <w:rPrChange w:id="682" w:author="Cape Elizabeth Tech Dept" w:date="2012-03-02T13:18:00Z">
            <w:rPr>
              <w:sz w:val="24"/>
            </w:rPr>
          </w:rPrChange>
        </w:rPr>
        <w:t>Day Care Facilities</w:t>
      </w:r>
      <w:r w:rsidRPr="0065461D">
        <w:rPr>
          <w:rFonts w:ascii="Times" w:hAnsi="Times"/>
          <w:sz w:val="24"/>
        </w:rPr>
        <w:tab/>
      </w:r>
      <w:r w:rsidRPr="0065271C">
        <w:rPr>
          <w:rFonts w:ascii="Times" w:hAnsi="Times"/>
          <w:sz w:val="24"/>
          <w:rPrChange w:id="683" w:author="Cape Elizabeth Tech Dept" w:date="2012-03-02T13:18:00Z">
            <w:rPr>
              <w:sz w:val="24"/>
            </w:rPr>
          </w:rPrChange>
        </w:rPr>
        <w:t>street area for vehicle pickup and drop-off of students/children</w:t>
      </w: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684" w:author="Unknown">
            <w:rPr>
              <w:sz w:val="24"/>
            </w:rPr>
          </w:rPrChange>
        </w:rPr>
      </w:pP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685" w:author="Unknown">
            <w:rPr>
              <w:sz w:val="24"/>
            </w:rPr>
          </w:rPrChange>
        </w:rPr>
      </w:pPr>
      <w:r w:rsidRPr="0065271C">
        <w:rPr>
          <w:rFonts w:ascii="Times" w:hAnsi="Times"/>
          <w:sz w:val="24"/>
          <w:rPrChange w:id="686" w:author="Cape Elizabeth Tech Dept" w:date="2012-03-02T13:18:00Z">
            <w:rPr>
              <w:sz w:val="24"/>
            </w:rPr>
          </w:rPrChange>
        </w:rPr>
        <w:t xml:space="preserve">       </w:t>
      </w:r>
      <w:r w:rsidRPr="0065461D">
        <w:rPr>
          <w:rFonts w:ascii="Times" w:hAnsi="Times"/>
          <w:sz w:val="24"/>
        </w:rPr>
        <w:tab/>
      </w:r>
      <w:r w:rsidRPr="0065271C">
        <w:rPr>
          <w:rFonts w:ascii="Times" w:hAnsi="Times"/>
          <w:sz w:val="24"/>
          <w:rPrChange w:id="687" w:author="Cape Elizabeth Tech Dept" w:date="2012-03-02T13:18:00Z">
            <w:rPr>
              <w:sz w:val="24"/>
            </w:rPr>
          </w:rPrChange>
        </w:rPr>
        <w:t>Schools not listed above: 1 space per each 2 students at capacity plus 1 space for each employee plus parking in accordance with the places of public assembly for the largest assembly space</w:t>
      </w: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688" w:author="Unknown">
            <w:rPr>
              <w:sz w:val="24"/>
            </w:rPr>
          </w:rPrChange>
        </w:rPr>
      </w:pP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689" w:author="Unknown">
            <w:rPr>
              <w:sz w:val="24"/>
            </w:rPr>
          </w:rPrChange>
        </w:rPr>
      </w:pPr>
      <w:r w:rsidRPr="0065271C">
        <w:rPr>
          <w:rFonts w:ascii="Times" w:hAnsi="Times"/>
          <w:sz w:val="24"/>
          <w:rPrChange w:id="690" w:author="Cape Elizabeth Tech Dept" w:date="2012-03-02T13:18:00Z">
            <w:rPr>
              <w:sz w:val="24"/>
            </w:rPr>
          </w:rPrChange>
        </w:rPr>
        <w:t xml:space="preserve">c. </w:t>
      </w:r>
      <w:r w:rsidRPr="0065461D">
        <w:rPr>
          <w:rFonts w:ascii="Times" w:hAnsi="Times"/>
          <w:sz w:val="24"/>
        </w:rPr>
        <w:tab/>
      </w:r>
      <w:r w:rsidRPr="0065271C">
        <w:rPr>
          <w:rFonts w:ascii="Times" w:hAnsi="Times"/>
          <w:sz w:val="24"/>
          <w:rPrChange w:id="691" w:author="Cape Elizabeth Tech Dept" w:date="2012-03-02T13:18:00Z">
            <w:rPr>
              <w:sz w:val="24"/>
            </w:rPr>
          </w:rPrChange>
        </w:rPr>
        <w:t>Commercial</w:t>
      </w: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692" w:author="Unknown">
            <w:rPr>
              <w:sz w:val="24"/>
            </w:rPr>
          </w:rPrChange>
        </w:rPr>
      </w:pPr>
    </w:p>
    <w:p w:rsidR="0065271C" w:rsidRPr="0065271C" w:rsidRDefault="0065271C" w:rsidP="003F5CB3">
      <w:pPr>
        <w:tabs>
          <w:tab w:val="left" w:pos="-1440"/>
          <w:tab w:val="left" w:pos="1440"/>
          <w:tab w:val="left" w:pos="2160"/>
          <w:tab w:val="left" w:pos="5760"/>
        </w:tabs>
        <w:ind w:left="2880" w:hanging="1440"/>
        <w:rPr>
          <w:rFonts w:ascii="Times" w:hAnsi="Times"/>
          <w:sz w:val="24"/>
          <w:rPrChange w:id="693" w:author="Unknown">
            <w:rPr>
              <w:sz w:val="24"/>
            </w:rPr>
          </w:rPrChange>
        </w:rPr>
      </w:pPr>
      <w:r w:rsidRPr="0065271C">
        <w:rPr>
          <w:rFonts w:ascii="Times" w:hAnsi="Times"/>
          <w:sz w:val="24"/>
          <w:rPrChange w:id="694" w:author="Cape Elizabeth Tech Dept" w:date="2012-03-02T13:18:00Z">
            <w:rPr>
              <w:sz w:val="24"/>
            </w:rPr>
          </w:rPrChange>
        </w:rPr>
        <w:t xml:space="preserve">(1)  </w:t>
      </w:r>
      <w:r w:rsidRPr="0065461D">
        <w:rPr>
          <w:rFonts w:ascii="Times" w:hAnsi="Times"/>
          <w:sz w:val="24"/>
        </w:rPr>
        <w:tab/>
      </w:r>
      <w:r w:rsidRPr="0065271C">
        <w:rPr>
          <w:rFonts w:ascii="Times" w:hAnsi="Times"/>
          <w:sz w:val="24"/>
          <w:rPrChange w:id="695" w:author="Cape Elizabeth Tech Dept" w:date="2012-03-02T13:18:00Z">
            <w:rPr>
              <w:sz w:val="24"/>
            </w:rPr>
          </w:rPrChange>
        </w:rPr>
        <w:t>Retail sales</w:t>
      </w:r>
      <w:r w:rsidRPr="0065461D">
        <w:rPr>
          <w:rFonts w:ascii="Times" w:hAnsi="Times"/>
          <w:sz w:val="24"/>
        </w:rPr>
        <w:tab/>
      </w:r>
      <w:r w:rsidRPr="0065271C">
        <w:rPr>
          <w:rFonts w:ascii="Times" w:hAnsi="Times"/>
          <w:sz w:val="24"/>
          <w:rPrChange w:id="696" w:author="Cape Elizabeth Tech Dept" w:date="2012-03-02T13:18:00Z">
            <w:rPr>
              <w:sz w:val="24"/>
            </w:rPr>
          </w:rPrChange>
        </w:rPr>
        <w:t xml:space="preserve">3 spaces per use or 3 spaces per </w:t>
      </w:r>
      <w:r>
        <w:rPr>
          <w:rFonts w:ascii="Times" w:hAnsi="Times"/>
          <w:sz w:val="24"/>
        </w:rPr>
        <w:tab/>
      </w:r>
      <w:r w:rsidRPr="0065271C">
        <w:rPr>
          <w:rFonts w:ascii="Times" w:hAnsi="Times"/>
          <w:sz w:val="24"/>
          <w:rPrChange w:id="697" w:author="Cape Elizabeth Tech Dept" w:date="2012-03-02T13:18:00Z">
            <w:rPr>
              <w:sz w:val="24"/>
            </w:rPr>
          </w:rPrChange>
        </w:rPr>
        <w:t xml:space="preserve">1,000 sq. ft. (or 1 space per 333 sq. </w:t>
      </w:r>
      <w:r w:rsidRPr="0065461D">
        <w:rPr>
          <w:rFonts w:ascii="Times" w:hAnsi="Times"/>
          <w:sz w:val="24"/>
        </w:rPr>
        <w:tab/>
      </w:r>
      <w:r w:rsidRPr="0065271C">
        <w:rPr>
          <w:rFonts w:ascii="Times" w:hAnsi="Times"/>
          <w:sz w:val="24"/>
          <w:rPrChange w:id="698" w:author="Cape Elizabeth Tech Dept" w:date="2012-03-02T13:18:00Z">
            <w:rPr>
              <w:sz w:val="24"/>
            </w:rPr>
          </w:rPrChange>
        </w:rPr>
        <w:t xml:space="preserve">ft. or portions </w:t>
      </w:r>
      <w:r w:rsidRPr="0065461D">
        <w:rPr>
          <w:rFonts w:ascii="Times" w:hAnsi="Times"/>
          <w:sz w:val="24"/>
        </w:rPr>
        <w:tab/>
      </w:r>
      <w:r w:rsidRPr="0065271C">
        <w:rPr>
          <w:rFonts w:ascii="Times" w:hAnsi="Times"/>
          <w:sz w:val="24"/>
          <w:rPrChange w:id="699" w:author="Cape Elizabeth Tech Dept" w:date="2012-03-02T13:18:00Z">
            <w:rPr>
              <w:sz w:val="24"/>
            </w:rPr>
          </w:rPrChange>
        </w:rPr>
        <w:t xml:space="preserve">thereof) plus 1 space </w:t>
      </w:r>
      <w:r w:rsidRPr="0065461D">
        <w:rPr>
          <w:rFonts w:ascii="Times" w:hAnsi="Times"/>
          <w:sz w:val="24"/>
        </w:rPr>
        <w:tab/>
      </w:r>
      <w:r w:rsidRPr="0065271C">
        <w:rPr>
          <w:rFonts w:ascii="Times" w:hAnsi="Times"/>
          <w:sz w:val="24"/>
          <w:rPrChange w:id="700" w:author="Cape Elizabeth Tech Dept" w:date="2012-03-02T13:18:00Z">
            <w:rPr>
              <w:sz w:val="24"/>
            </w:rPr>
          </w:rPrChange>
        </w:rPr>
        <w:t xml:space="preserve">per employee, whichever is </w:t>
      </w:r>
      <w:r w:rsidRPr="0065461D">
        <w:rPr>
          <w:rFonts w:ascii="Times" w:hAnsi="Times"/>
          <w:sz w:val="24"/>
        </w:rPr>
        <w:tab/>
      </w:r>
      <w:r w:rsidRPr="0065271C">
        <w:rPr>
          <w:rFonts w:ascii="Times" w:hAnsi="Times"/>
          <w:sz w:val="24"/>
          <w:rPrChange w:id="701" w:author="Cape Elizabeth Tech Dept" w:date="2012-03-02T13:18:00Z">
            <w:rPr>
              <w:sz w:val="24"/>
            </w:rPr>
          </w:rPrChange>
        </w:rPr>
        <w:t>greater</w:t>
      </w: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702" w:author="Unknown">
            <w:rPr>
              <w:sz w:val="24"/>
            </w:rPr>
          </w:rPrChange>
        </w:rPr>
      </w:pP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703" w:author="Unknown">
            <w:rPr>
              <w:sz w:val="24"/>
            </w:rPr>
          </w:rPrChange>
        </w:rPr>
      </w:pPr>
      <w:r w:rsidRPr="0065461D">
        <w:rPr>
          <w:rFonts w:ascii="Times" w:hAnsi="Times"/>
          <w:sz w:val="24"/>
        </w:rPr>
        <w:tab/>
      </w:r>
      <w:r w:rsidRPr="0065271C">
        <w:rPr>
          <w:rFonts w:ascii="Times" w:hAnsi="Times"/>
          <w:sz w:val="24"/>
          <w:rPrChange w:id="704" w:author="Cape Elizabeth Tech Dept" w:date="2012-03-02T13:18:00Z">
            <w:rPr>
              <w:sz w:val="24"/>
            </w:rPr>
          </w:rPrChange>
        </w:rPr>
        <w:t xml:space="preserve">(2) </w:t>
      </w:r>
      <w:r w:rsidRPr="0065461D">
        <w:rPr>
          <w:rFonts w:ascii="Times" w:hAnsi="Times"/>
          <w:sz w:val="24"/>
        </w:rPr>
        <w:tab/>
      </w:r>
      <w:r w:rsidRPr="0065271C">
        <w:rPr>
          <w:rFonts w:ascii="Times" w:hAnsi="Times"/>
          <w:sz w:val="24"/>
          <w:rPrChange w:id="705" w:author="Cape Elizabeth Tech Dept" w:date="2012-03-02T13:18:00Z">
            <w:rPr>
              <w:sz w:val="24"/>
            </w:rPr>
          </w:rPrChange>
        </w:rPr>
        <w:t>Gas and/or Service</w:t>
      </w:r>
      <w:r w:rsidRPr="0065461D">
        <w:rPr>
          <w:rFonts w:ascii="Times" w:hAnsi="Times"/>
          <w:sz w:val="24"/>
        </w:rPr>
        <w:tab/>
      </w:r>
      <w:r w:rsidRPr="0065271C">
        <w:rPr>
          <w:rFonts w:ascii="Times" w:hAnsi="Times"/>
          <w:sz w:val="24"/>
          <w:rPrChange w:id="706" w:author="Cape Elizabeth Tech Dept" w:date="2012-03-02T13:18:00Z">
            <w:rPr>
              <w:sz w:val="24"/>
            </w:rPr>
          </w:rPrChange>
        </w:rPr>
        <w:t xml:space="preserve">.25 space per fuel pump plus </w:t>
      </w:r>
      <w:r w:rsidRPr="0065461D">
        <w:rPr>
          <w:rFonts w:ascii="Times" w:hAnsi="Times"/>
          <w:sz w:val="24"/>
        </w:rPr>
        <w:tab/>
      </w:r>
      <w:r w:rsidRPr="0065271C">
        <w:rPr>
          <w:rFonts w:ascii="Times" w:hAnsi="Times"/>
          <w:sz w:val="24"/>
          <w:rPrChange w:id="707" w:author="Cape Elizabeth Tech Dept" w:date="2012-03-02T13:18:00Z">
            <w:rPr>
              <w:sz w:val="24"/>
            </w:rPr>
          </w:rPrChange>
        </w:rPr>
        <w:t>1 space</w:t>
      </w:r>
    </w:p>
    <w:p w:rsidR="0065271C" w:rsidRPr="0065271C" w:rsidRDefault="0065271C" w:rsidP="00E17C7C">
      <w:pPr>
        <w:tabs>
          <w:tab w:val="left" w:pos="-1440"/>
          <w:tab w:val="left" w:pos="1440"/>
          <w:tab w:val="left" w:pos="2160"/>
          <w:tab w:val="left" w:pos="5760"/>
        </w:tabs>
        <w:ind w:left="2160" w:hanging="1440"/>
        <w:jc w:val="both"/>
        <w:rPr>
          <w:rFonts w:ascii="Times" w:hAnsi="Times"/>
          <w:sz w:val="24"/>
          <w:rPrChange w:id="708" w:author="Unknown">
            <w:rPr>
              <w:sz w:val="24"/>
            </w:rPr>
          </w:rPrChange>
        </w:rPr>
      </w:pPr>
      <w:r w:rsidRPr="0065271C">
        <w:rPr>
          <w:rFonts w:ascii="Times" w:hAnsi="Times"/>
          <w:sz w:val="24"/>
          <w:rPrChange w:id="709" w:author="Cape Elizabeth Tech Dept" w:date="2012-03-02T13:18:00Z">
            <w:rPr>
              <w:sz w:val="24"/>
            </w:rPr>
          </w:rPrChange>
        </w:rPr>
        <w:t xml:space="preserve">             </w:t>
      </w:r>
      <w:r w:rsidRPr="0065461D">
        <w:rPr>
          <w:rFonts w:ascii="Times" w:hAnsi="Times"/>
          <w:sz w:val="24"/>
        </w:rPr>
        <w:tab/>
      </w:r>
      <w:r w:rsidRPr="0065271C">
        <w:rPr>
          <w:rFonts w:ascii="Times" w:hAnsi="Times"/>
          <w:sz w:val="24"/>
          <w:rPrChange w:id="710" w:author="Cape Elizabeth Tech Dept" w:date="2012-03-02T13:18:00Z">
            <w:rPr>
              <w:sz w:val="24"/>
            </w:rPr>
          </w:rPrChange>
        </w:rPr>
        <w:t>Station; Auto Repair Garage</w:t>
      </w:r>
      <w:r w:rsidRPr="0065461D">
        <w:rPr>
          <w:rFonts w:ascii="Times" w:hAnsi="Times"/>
          <w:sz w:val="24"/>
        </w:rPr>
        <w:tab/>
      </w:r>
      <w:r w:rsidRPr="0065271C">
        <w:rPr>
          <w:rFonts w:ascii="Times" w:hAnsi="Times"/>
          <w:sz w:val="24"/>
          <w:rPrChange w:id="711" w:author="Cape Elizabeth Tech Dept" w:date="2012-03-02T13:18:00Z">
            <w:rPr>
              <w:sz w:val="24"/>
            </w:rPr>
          </w:rPrChange>
        </w:rPr>
        <w:t xml:space="preserve">per employee plus 4 spaces per </w:t>
      </w:r>
      <w:r>
        <w:rPr>
          <w:rFonts w:ascii="Times" w:hAnsi="Times"/>
          <w:sz w:val="24"/>
        </w:rPr>
        <w:tab/>
      </w:r>
      <w:r w:rsidRPr="0065271C">
        <w:rPr>
          <w:rFonts w:ascii="Times" w:hAnsi="Times"/>
          <w:sz w:val="24"/>
          <w:rPrChange w:id="712" w:author="Cape Elizabeth Tech Dept" w:date="2012-03-02T13:18:00Z">
            <w:rPr>
              <w:sz w:val="24"/>
            </w:rPr>
          </w:rPrChange>
        </w:rPr>
        <w:t xml:space="preserve">service bay </w:t>
      </w:r>
    </w:p>
    <w:p w:rsidR="0065271C" w:rsidRPr="0065271C" w:rsidRDefault="0065271C" w:rsidP="00E17C7C">
      <w:pPr>
        <w:tabs>
          <w:tab w:val="left" w:pos="-1440"/>
          <w:tab w:val="left" w:pos="1440"/>
          <w:tab w:val="left" w:pos="2160"/>
          <w:tab w:val="left" w:pos="5760"/>
        </w:tabs>
        <w:ind w:left="2160" w:hanging="1440"/>
        <w:jc w:val="both"/>
        <w:rPr>
          <w:rFonts w:ascii="Times" w:hAnsi="Times"/>
          <w:sz w:val="24"/>
          <w:rPrChange w:id="713" w:author="Unknown">
            <w:rPr>
              <w:sz w:val="24"/>
            </w:rPr>
          </w:rPrChange>
        </w:rPr>
      </w:pP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714" w:author="Unknown">
            <w:rPr>
              <w:sz w:val="24"/>
            </w:rPr>
          </w:rPrChange>
        </w:rPr>
      </w:pPr>
      <w:r w:rsidRPr="0065461D">
        <w:rPr>
          <w:rFonts w:ascii="Times" w:hAnsi="Times"/>
          <w:sz w:val="24"/>
        </w:rPr>
        <w:tab/>
      </w:r>
      <w:r w:rsidRPr="0065271C">
        <w:rPr>
          <w:rFonts w:ascii="Times" w:hAnsi="Times"/>
          <w:sz w:val="24"/>
          <w:rPrChange w:id="715" w:author="Cape Elizabeth Tech Dept" w:date="2012-03-02T13:18:00Z">
            <w:rPr>
              <w:sz w:val="24"/>
            </w:rPr>
          </w:rPrChange>
        </w:rPr>
        <w:t>(For gas stations involving other uses [e.g., gas pumps with convenience stores], the minimum number of required parking spaces shall be the total of the requirements for each use, plus the standards listed above).</w:t>
      </w: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716" w:author="Unknown">
            <w:rPr>
              <w:sz w:val="24"/>
            </w:rPr>
          </w:rPrChange>
        </w:rPr>
      </w:pPr>
      <w:r w:rsidRPr="0065271C">
        <w:rPr>
          <w:rFonts w:ascii="Times" w:hAnsi="Times"/>
          <w:sz w:val="24"/>
          <w:rPrChange w:id="717" w:author="Cape Elizabeth Tech Dept" w:date="2012-03-02T13:18:00Z">
            <w:rPr>
              <w:sz w:val="24"/>
            </w:rPr>
          </w:rPrChange>
        </w:rPr>
        <w:t xml:space="preserve"> </w:t>
      </w:r>
      <w:r w:rsidRPr="0065461D">
        <w:rPr>
          <w:rFonts w:ascii="Times" w:hAnsi="Times"/>
          <w:sz w:val="24"/>
        </w:rPr>
        <w:tab/>
      </w:r>
      <w:r w:rsidRPr="0065461D">
        <w:rPr>
          <w:rFonts w:ascii="Times" w:hAnsi="Times"/>
          <w:sz w:val="24"/>
        </w:rPr>
        <w:tab/>
      </w:r>
      <w:r w:rsidRPr="0065461D">
        <w:rPr>
          <w:rFonts w:ascii="Times" w:hAnsi="Times"/>
          <w:sz w:val="24"/>
        </w:rPr>
        <w:tab/>
      </w:r>
      <w:r w:rsidRPr="0065461D">
        <w:rPr>
          <w:rFonts w:ascii="Times" w:hAnsi="Times"/>
          <w:sz w:val="24"/>
        </w:rPr>
        <w:tab/>
      </w:r>
    </w:p>
    <w:p w:rsidR="0065271C" w:rsidRPr="0065271C" w:rsidRDefault="0065271C" w:rsidP="00E17C7C">
      <w:pPr>
        <w:tabs>
          <w:tab w:val="left" w:pos="-1440"/>
          <w:tab w:val="left" w:pos="1440"/>
          <w:tab w:val="left" w:pos="2160"/>
          <w:tab w:val="left" w:pos="5760"/>
        </w:tabs>
        <w:ind w:left="5760" w:hanging="5040"/>
        <w:jc w:val="both"/>
        <w:rPr>
          <w:rFonts w:ascii="Times" w:hAnsi="Times"/>
          <w:sz w:val="24"/>
          <w:rPrChange w:id="718" w:author="Unknown">
            <w:rPr>
              <w:sz w:val="24"/>
            </w:rPr>
          </w:rPrChange>
        </w:rPr>
      </w:pPr>
      <w:r w:rsidRPr="0065271C">
        <w:rPr>
          <w:rFonts w:ascii="Times" w:hAnsi="Times"/>
          <w:sz w:val="24"/>
          <w:rPrChange w:id="719" w:author="Cape Elizabeth Tech Dept" w:date="2012-03-02T13:18:00Z">
            <w:rPr>
              <w:sz w:val="24"/>
            </w:rPr>
          </w:rPrChange>
        </w:rPr>
        <w:t xml:space="preserve">  </w:t>
      </w:r>
      <w:r w:rsidRPr="0065461D">
        <w:rPr>
          <w:rFonts w:ascii="Times" w:hAnsi="Times"/>
          <w:sz w:val="24"/>
        </w:rPr>
        <w:tab/>
      </w:r>
      <w:r w:rsidRPr="0065271C">
        <w:rPr>
          <w:rFonts w:ascii="Times" w:hAnsi="Times"/>
          <w:sz w:val="24"/>
          <w:rPrChange w:id="720" w:author="Cape Elizabeth Tech Dept" w:date="2012-03-02T13:18:00Z">
            <w:rPr>
              <w:sz w:val="24"/>
            </w:rPr>
          </w:rPrChange>
        </w:rPr>
        <w:t xml:space="preserve">(3) </w:t>
      </w:r>
      <w:r w:rsidRPr="0065461D">
        <w:rPr>
          <w:rFonts w:ascii="Times" w:hAnsi="Times"/>
          <w:sz w:val="24"/>
        </w:rPr>
        <w:tab/>
      </w:r>
      <w:r w:rsidRPr="0065271C">
        <w:rPr>
          <w:rFonts w:ascii="Times" w:hAnsi="Times"/>
          <w:sz w:val="24"/>
          <w:rPrChange w:id="721" w:author="Cape Elizabeth Tech Dept" w:date="2012-03-02T13:18:00Z">
            <w:rPr>
              <w:sz w:val="24"/>
            </w:rPr>
          </w:rPrChange>
        </w:rPr>
        <w:t>Banks</w:t>
      </w:r>
      <w:r w:rsidRPr="0065461D">
        <w:rPr>
          <w:rFonts w:ascii="Times" w:hAnsi="Times"/>
          <w:sz w:val="24"/>
        </w:rPr>
        <w:tab/>
      </w:r>
      <w:r w:rsidRPr="0065271C">
        <w:rPr>
          <w:rFonts w:ascii="Times" w:hAnsi="Times"/>
          <w:sz w:val="24"/>
          <w:rPrChange w:id="722" w:author="Cape Elizabeth Tech Dept" w:date="2012-03-02T13:18:00Z">
            <w:rPr>
              <w:sz w:val="24"/>
            </w:rPr>
          </w:rPrChange>
        </w:rPr>
        <w:t>4 spaces per use or 3 spaces per 1,000 sq.ft. (or 1 space per 333 sq.ft. or portions thereof), whichever is greater</w:t>
      </w: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723" w:author="Unknown">
            <w:rPr>
              <w:sz w:val="24"/>
            </w:rPr>
          </w:rPrChange>
        </w:rPr>
      </w:pPr>
      <w:r w:rsidRPr="0065271C">
        <w:rPr>
          <w:rFonts w:ascii="Times" w:hAnsi="Times"/>
          <w:sz w:val="24"/>
          <w:rPrChange w:id="724" w:author="Cape Elizabeth Tech Dept" w:date="2012-03-02T13:18:00Z">
            <w:rPr>
              <w:sz w:val="24"/>
            </w:rPr>
          </w:rPrChange>
        </w:rPr>
        <w:t xml:space="preserve"> </w:t>
      </w:r>
      <w:r w:rsidRPr="0065461D">
        <w:rPr>
          <w:rFonts w:ascii="Times" w:hAnsi="Times"/>
          <w:sz w:val="24"/>
        </w:rPr>
        <w:tab/>
      </w:r>
      <w:r w:rsidRPr="0065461D">
        <w:rPr>
          <w:rFonts w:ascii="Times" w:hAnsi="Times"/>
          <w:sz w:val="24"/>
        </w:rPr>
        <w:tab/>
      </w: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725" w:author="Unknown">
            <w:rPr>
              <w:sz w:val="24"/>
            </w:rPr>
          </w:rPrChange>
        </w:rPr>
      </w:pPr>
      <w:r w:rsidRPr="0065461D">
        <w:rPr>
          <w:rFonts w:ascii="Times" w:hAnsi="Times"/>
          <w:sz w:val="24"/>
        </w:rPr>
        <w:tab/>
      </w:r>
      <w:r w:rsidRPr="0065271C">
        <w:rPr>
          <w:rFonts w:ascii="Times" w:hAnsi="Times"/>
          <w:sz w:val="24"/>
          <w:rPrChange w:id="726" w:author="Cape Elizabeth Tech Dept" w:date="2012-03-02T13:18:00Z">
            <w:rPr>
              <w:sz w:val="24"/>
            </w:rPr>
          </w:rPrChange>
        </w:rPr>
        <w:t xml:space="preserve">(4) </w:t>
      </w:r>
      <w:r w:rsidRPr="0065461D">
        <w:rPr>
          <w:rFonts w:ascii="Times" w:hAnsi="Times"/>
          <w:sz w:val="24"/>
        </w:rPr>
        <w:tab/>
      </w:r>
      <w:r w:rsidRPr="0065271C">
        <w:rPr>
          <w:rFonts w:ascii="Times" w:hAnsi="Times"/>
          <w:sz w:val="24"/>
          <w:rPrChange w:id="727" w:author="Cape Elizabeth Tech Dept" w:date="2012-03-02T13:18:00Z">
            <w:rPr>
              <w:sz w:val="24"/>
            </w:rPr>
          </w:rPrChange>
        </w:rPr>
        <w:t>Personal Services and</w:t>
      </w:r>
      <w:r w:rsidRPr="0065461D">
        <w:rPr>
          <w:rFonts w:ascii="Times" w:hAnsi="Times"/>
          <w:sz w:val="24"/>
        </w:rPr>
        <w:tab/>
      </w:r>
      <w:r w:rsidRPr="0065271C">
        <w:rPr>
          <w:rFonts w:ascii="Times" w:hAnsi="Times"/>
          <w:sz w:val="24"/>
          <w:rPrChange w:id="728" w:author="Cape Elizabeth Tech Dept" w:date="2012-03-02T13:18:00Z">
            <w:rPr>
              <w:sz w:val="24"/>
            </w:rPr>
          </w:rPrChange>
        </w:rPr>
        <w:t xml:space="preserve">3 spaces per use or 4 spaces </w:t>
      </w:r>
    </w:p>
    <w:p w:rsidR="0065271C" w:rsidRPr="0065271C" w:rsidRDefault="0065271C" w:rsidP="00E17C7C">
      <w:pPr>
        <w:tabs>
          <w:tab w:val="left" w:pos="-1440"/>
          <w:tab w:val="left" w:pos="1440"/>
          <w:tab w:val="left" w:pos="2160"/>
          <w:tab w:val="left" w:pos="5760"/>
        </w:tabs>
        <w:ind w:left="5760" w:hanging="5040"/>
        <w:jc w:val="both"/>
        <w:rPr>
          <w:rFonts w:ascii="Times" w:hAnsi="Times"/>
          <w:sz w:val="24"/>
          <w:rPrChange w:id="729" w:author="Unknown">
            <w:rPr>
              <w:sz w:val="24"/>
            </w:rPr>
          </w:rPrChange>
        </w:rPr>
      </w:pPr>
      <w:r w:rsidRPr="0065271C">
        <w:rPr>
          <w:rFonts w:ascii="Times" w:hAnsi="Times"/>
          <w:sz w:val="24"/>
          <w:rPrChange w:id="730" w:author="Cape Elizabeth Tech Dept" w:date="2012-03-02T13:18:00Z">
            <w:rPr>
              <w:sz w:val="24"/>
            </w:rPr>
          </w:rPrChange>
        </w:rPr>
        <w:t xml:space="preserve">                    </w:t>
      </w:r>
      <w:r w:rsidRPr="0065461D">
        <w:rPr>
          <w:rFonts w:ascii="Times" w:hAnsi="Times"/>
          <w:sz w:val="24"/>
        </w:rPr>
        <w:tab/>
      </w:r>
      <w:r w:rsidRPr="0065271C">
        <w:rPr>
          <w:rFonts w:ascii="Times" w:hAnsi="Times"/>
          <w:sz w:val="24"/>
          <w:rPrChange w:id="731" w:author="Cape Elizabeth Tech Dept" w:date="2012-03-02T13:18:00Z">
            <w:rPr>
              <w:sz w:val="24"/>
            </w:rPr>
          </w:rPrChange>
        </w:rPr>
        <w:t>Business Services</w:t>
      </w:r>
      <w:r w:rsidRPr="0065461D">
        <w:rPr>
          <w:rFonts w:ascii="Times" w:hAnsi="Times"/>
          <w:sz w:val="24"/>
        </w:rPr>
        <w:tab/>
      </w:r>
      <w:r w:rsidRPr="0065271C">
        <w:rPr>
          <w:rFonts w:ascii="Times" w:hAnsi="Times"/>
          <w:sz w:val="24"/>
          <w:rPrChange w:id="732" w:author="Cape Elizabeth Tech Dept" w:date="2012-03-02T13:18:00Z">
            <w:rPr>
              <w:sz w:val="24"/>
            </w:rPr>
          </w:rPrChange>
        </w:rPr>
        <w:t>per 1,000 sq.ft. (or 1 space per 250 sq.ft. or portions thereof), whichever is greater</w:t>
      </w: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733" w:author="Unknown">
            <w:rPr>
              <w:sz w:val="24"/>
            </w:rPr>
          </w:rPrChange>
        </w:rPr>
      </w:pPr>
    </w:p>
    <w:p w:rsidR="0065271C" w:rsidRPr="0065271C" w:rsidRDefault="0065271C" w:rsidP="00E17C7C">
      <w:pPr>
        <w:pStyle w:val="BodyText"/>
        <w:tabs>
          <w:tab w:val="left" w:pos="1440"/>
          <w:tab w:val="left" w:pos="2160"/>
          <w:tab w:val="left" w:pos="5760"/>
        </w:tabs>
        <w:ind w:left="1440" w:hanging="720"/>
        <w:rPr>
          <w:rFonts w:ascii="Times" w:hAnsi="Times"/>
          <w:rPrChange w:id="734" w:author="Unknown">
            <w:rPr/>
          </w:rPrChange>
        </w:rPr>
      </w:pPr>
      <w:r w:rsidRPr="0065461D">
        <w:rPr>
          <w:rFonts w:ascii="Times" w:hAnsi="Times"/>
        </w:rPr>
        <w:tab/>
      </w:r>
      <w:r w:rsidRPr="0065271C">
        <w:rPr>
          <w:rFonts w:ascii="Times" w:hAnsi="Times"/>
          <w:rPrChange w:id="735" w:author="Cape Elizabeth Tech Dept" w:date="2012-03-02T13:18:00Z">
            <w:rPr>
              <w:sz w:val="20"/>
            </w:rPr>
          </w:rPrChange>
        </w:rPr>
        <w:t xml:space="preserve">(5) </w:t>
      </w:r>
      <w:r w:rsidRPr="0065461D">
        <w:rPr>
          <w:rFonts w:ascii="Times" w:hAnsi="Times"/>
        </w:rPr>
        <w:tab/>
      </w:r>
      <w:r w:rsidRPr="0065271C">
        <w:rPr>
          <w:rFonts w:ascii="Times" w:hAnsi="Times"/>
          <w:rPrChange w:id="736" w:author="Cape Elizabeth Tech Dept" w:date="2012-03-02T13:18:00Z">
            <w:rPr>
              <w:sz w:val="20"/>
            </w:rPr>
          </w:rPrChange>
        </w:rPr>
        <w:t>Business and Professional</w:t>
      </w:r>
      <w:r w:rsidRPr="0065461D">
        <w:rPr>
          <w:rFonts w:ascii="Times" w:hAnsi="Times"/>
        </w:rPr>
        <w:tab/>
      </w:r>
      <w:r w:rsidRPr="0065271C">
        <w:rPr>
          <w:rFonts w:ascii="Times" w:hAnsi="Times"/>
          <w:rPrChange w:id="737" w:author="Cape Elizabeth Tech Dept" w:date="2012-03-02T13:18:00Z">
            <w:rPr>
              <w:sz w:val="20"/>
            </w:rPr>
          </w:rPrChange>
        </w:rPr>
        <w:t xml:space="preserve">3 spaces per use or 4 spaces per </w:t>
      </w:r>
    </w:p>
    <w:p w:rsidR="0065271C" w:rsidRPr="0065271C" w:rsidRDefault="0065271C" w:rsidP="00E17C7C">
      <w:pPr>
        <w:tabs>
          <w:tab w:val="left" w:pos="-1440"/>
          <w:tab w:val="left" w:pos="1440"/>
          <w:tab w:val="left" w:pos="2160"/>
          <w:tab w:val="left" w:pos="5760"/>
        </w:tabs>
        <w:ind w:left="5760" w:hanging="5040"/>
        <w:jc w:val="both"/>
        <w:rPr>
          <w:rFonts w:ascii="Times" w:hAnsi="Times"/>
          <w:sz w:val="24"/>
          <w:rPrChange w:id="738" w:author="Unknown">
            <w:rPr>
              <w:sz w:val="24"/>
            </w:rPr>
          </w:rPrChange>
        </w:rPr>
      </w:pPr>
      <w:r w:rsidRPr="0065271C">
        <w:rPr>
          <w:rFonts w:ascii="Times" w:hAnsi="Times"/>
          <w:sz w:val="24"/>
          <w:rPrChange w:id="739" w:author="Cape Elizabeth Tech Dept" w:date="2012-03-02T13:18:00Z">
            <w:rPr>
              <w:sz w:val="24"/>
            </w:rPr>
          </w:rPrChange>
        </w:rPr>
        <w:t xml:space="preserve">                   </w:t>
      </w:r>
      <w:r w:rsidRPr="0065461D">
        <w:rPr>
          <w:rFonts w:ascii="Times" w:hAnsi="Times"/>
          <w:sz w:val="24"/>
        </w:rPr>
        <w:tab/>
      </w:r>
      <w:r w:rsidRPr="0065271C">
        <w:rPr>
          <w:rFonts w:ascii="Times" w:hAnsi="Times"/>
          <w:sz w:val="24"/>
          <w:rPrChange w:id="740" w:author="Cape Elizabeth Tech Dept" w:date="2012-03-02T13:18:00Z">
            <w:rPr>
              <w:sz w:val="24"/>
            </w:rPr>
          </w:rPrChange>
        </w:rPr>
        <w:t>Offices (non-medical)</w:t>
      </w:r>
      <w:r w:rsidRPr="0065461D">
        <w:rPr>
          <w:rFonts w:ascii="Times" w:hAnsi="Times"/>
          <w:sz w:val="24"/>
        </w:rPr>
        <w:tab/>
      </w:r>
      <w:r w:rsidRPr="0065271C">
        <w:rPr>
          <w:rFonts w:ascii="Times" w:hAnsi="Times"/>
          <w:sz w:val="24"/>
          <w:rPrChange w:id="741" w:author="Cape Elizabeth Tech Dept" w:date="2012-03-02T13:18:00Z">
            <w:rPr>
              <w:sz w:val="24"/>
            </w:rPr>
          </w:rPrChange>
        </w:rPr>
        <w:t>per 1,000 sq.ft. (or 1 space per 250 sq.ft. or portions thereof), whichever is greater</w:t>
      </w: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742" w:author="Unknown">
            <w:rPr>
              <w:sz w:val="24"/>
            </w:rPr>
          </w:rPrChange>
        </w:rPr>
      </w:pP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743" w:author="Unknown">
            <w:rPr>
              <w:sz w:val="24"/>
            </w:rPr>
          </w:rPrChange>
        </w:rPr>
      </w:pPr>
      <w:r w:rsidRPr="0065271C">
        <w:rPr>
          <w:rFonts w:ascii="Times" w:hAnsi="Times"/>
          <w:sz w:val="24"/>
          <w:rPrChange w:id="744" w:author="Cape Elizabeth Tech Dept" w:date="2012-03-02T13:18:00Z">
            <w:rPr>
              <w:sz w:val="24"/>
            </w:rPr>
          </w:rPrChange>
        </w:rPr>
        <w:t xml:space="preserve">        </w:t>
      </w:r>
      <w:r w:rsidRPr="0065461D">
        <w:rPr>
          <w:rFonts w:ascii="Times" w:hAnsi="Times"/>
          <w:sz w:val="24"/>
        </w:rPr>
        <w:tab/>
      </w:r>
      <w:r w:rsidRPr="0065271C">
        <w:rPr>
          <w:rFonts w:ascii="Times" w:hAnsi="Times"/>
          <w:sz w:val="24"/>
          <w:rPrChange w:id="745" w:author="Cape Elizabeth Tech Dept" w:date="2012-03-02T13:18:00Z">
            <w:rPr>
              <w:sz w:val="24"/>
            </w:rPr>
          </w:rPrChange>
        </w:rPr>
        <w:t xml:space="preserve">(6) </w:t>
      </w:r>
      <w:r w:rsidRPr="0065461D">
        <w:rPr>
          <w:rFonts w:ascii="Times" w:hAnsi="Times"/>
          <w:sz w:val="24"/>
        </w:rPr>
        <w:tab/>
      </w:r>
      <w:r w:rsidRPr="0065271C">
        <w:rPr>
          <w:rFonts w:ascii="Times" w:hAnsi="Times"/>
          <w:sz w:val="24"/>
          <w:rPrChange w:id="746" w:author="Cape Elizabeth Tech Dept" w:date="2012-03-02T13:18:00Z">
            <w:rPr>
              <w:sz w:val="24"/>
            </w:rPr>
          </w:rPrChange>
        </w:rPr>
        <w:t xml:space="preserve">Professional      </w:t>
      </w:r>
      <w:r w:rsidRPr="0065461D">
        <w:rPr>
          <w:rFonts w:ascii="Times" w:hAnsi="Times"/>
          <w:sz w:val="24"/>
        </w:rPr>
        <w:tab/>
      </w:r>
      <w:r w:rsidRPr="0065271C">
        <w:rPr>
          <w:rFonts w:ascii="Times" w:hAnsi="Times"/>
          <w:sz w:val="24"/>
          <w:rPrChange w:id="747" w:author="Cape Elizabeth Tech Dept" w:date="2012-03-02T13:18:00Z">
            <w:rPr>
              <w:sz w:val="24"/>
            </w:rPr>
          </w:rPrChange>
        </w:rPr>
        <w:t>5 spaces per 1,000 sq. ft. (or 1 space</w:t>
      </w: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748" w:author="Unknown">
            <w:rPr>
              <w:sz w:val="24"/>
            </w:rPr>
          </w:rPrChange>
        </w:rPr>
      </w:pPr>
      <w:r w:rsidRPr="0065461D">
        <w:rPr>
          <w:rFonts w:ascii="Times" w:hAnsi="Times"/>
          <w:sz w:val="24"/>
        </w:rPr>
        <w:tab/>
      </w:r>
      <w:r w:rsidRPr="0065461D">
        <w:rPr>
          <w:rFonts w:ascii="Times" w:hAnsi="Times"/>
          <w:sz w:val="24"/>
        </w:rPr>
        <w:tab/>
      </w:r>
      <w:r w:rsidRPr="0065271C">
        <w:rPr>
          <w:rFonts w:ascii="Times" w:hAnsi="Times"/>
          <w:sz w:val="24"/>
          <w:rPrChange w:id="749" w:author="Cape Elizabeth Tech Dept" w:date="2012-03-02T13:18:00Z">
            <w:rPr>
              <w:sz w:val="24"/>
            </w:rPr>
          </w:rPrChange>
        </w:rPr>
        <w:t>Office (medical)</w:t>
      </w:r>
      <w:r w:rsidRPr="0065461D">
        <w:rPr>
          <w:rFonts w:ascii="Times" w:hAnsi="Times"/>
          <w:sz w:val="24"/>
        </w:rPr>
        <w:tab/>
      </w:r>
      <w:r w:rsidRPr="0065271C">
        <w:rPr>
          <w:rFonts w:ascii="Times" w:hAnsi="Times"/>
          <w:sz w:val="24"/>
          <w:rPrChange w:id="750" w:author="Cape Elizabeth Tech Dept" w:date="2012-03-02T13:18:00Z">
            <w:rPr>
              <w:sz w:val="24"/>
            </w:rPr>
          </w:rPrChange>
        </w:rPr>
        <w:t>per 200 sq. ft. or portions thereof)</w:t>
      </w: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751" w:author="Unknown">
            <w:rPr>
              <w:sz w:val="24"/>
            </w:rPr>
          </w:rPrChange>
        </w:rPr>
      </w:pPr>
      <w:r w:rsidRPr="0065271C">
        <w:rPr>
          <w:rFonts w:ascii="Times" w:hAnsi="Times"/>
          <w:sz w:val="24"/>
          <w:rPrChange w:id="752" w:author="Cape Elizabeth Tech Dept" w:date="2012-03-02T13:18:00Z">
            <w:rPr>
              <w:sz w:val="24"/>
            </w:rPr>
          </w:rPrChange>
        </w:rPr>
        <w:t xml:space="preserve">                     </w:t>
      </w:r>
      <w:r w:rsidRPr="0065461D">
        <w:rPr>
          <w:rFonts w:ascii="Times" w:hAnsi="Times"/>
          <w:sz w:val="24"/>
        </w:rPr>
        <w:tab/>
      </w:r>
      <w:r w:rsidRPr="0065461D">
        <w:rPr>
          <w:rFonts w:ascii="Times" w:hAnsi="Times"/>
          <w:sz w:val="24"/>
        </w:rPr>
        <w:tab/>
      </w:r>
      <w:r w:rsidRPr="0065271C">
        <w:rPr>
          <w:rFonts w:ascii="Times" w:hAnsi="Times"/>
          <w:sz w:val="24"/>
          <w:rPrChange w:id="753" w:author="Cape Elizabeth Tech Dept" w:date="2012-03-02T13:18:00Z">
            <w:rPr>
              <w:sz w:val="24"/>
            </w:rPr>
          </w:rPrChange>
        </w:rPr>
        <w:t xml:space="preserve">              </w:t>
      </w:r>
      <w:r w:rsidRPr="0065461D">
        <w:rPr>
          <w:rFonts w:ascii="Times" w:hAnsi="Times"/>
          <w:sz w:val="24"/>
        </w:rPr>
        <w:tab/>
      </w:r>
      <w:r w:rsidRPr="0065461D">
        <w:rPr>
          <w:rFonts w:ascii="Times" w:hAnsi="Times"/>
          <w:sz w:val="24"/>
        </w:rPr>
        <w:tab/>
      </w: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754" w:author="Unknown">
            <w:rPr>
              <w:sz w:val="24"/>
            </w:rPr>
          </w:rPrChange>
        </w:rPr>
      </w:pPr>
      <w:r w:rsidRPr="0065461D">
        <w:rPr>
          <w:rFonts w:ascii="Times" w:hAnsi="Times"/>
          <w:sz w:val="24"/>
        </w:rPr>
        <w:tab/>
      </w:r>
      <w:r w:rsidRPr="0065271C">
        <w:rPr>
          <w:rFonts w:ascii="Times" w:hAnsi="Times"/>
          <w:sz w:val="24"/>
          <w:rPrChange w:id="755" w:author="Cape Elizabeth Tech Dept" w:date="2012-03-02T13:18:00Z">
            <w:rPr>
              <w:sz w:val="24"/>
            </w:rPr>
          </w:rPrChange>
        </w:rPr>
        <w:t xml:space="preserve">(7) </w:t>
      </w:r>
      <w:r w:rsidRPr="0065461D">
        <w:rPr>
          <w:rFonts w:ascii="Times" w:hAnsi="Times"/>
          <w:sz w:val="24"/>
        </w:rPr>
        <w:tab/>
      </w:r>
      <w:r w:rsidRPr="0065271C">
        <w:rPr>
          <w:rFonts w:ascii="Times" w:hAnsi="Times"/>
          <w:sz w:val="24"/>
          <w:rPrChange w:id="756" w:author="Cape Elizabeth Tech Dept" w:date="2012-03-02T13:18:00Z">
            <w:rPr>
              <w:sz w:val="24"/>
            </w:rPr>
          </w:rPrChange>
        </w:rPr>
        <w:t>Restaurants/Eating Places</w:t>
      </w:r>
      <w:r w:rsidRPr="0065461D">
        <w:rPr>
          <w:rFonts w:ascii="Times" w:hAnsi="Times"/>
          <w:sz w:val="24"/>
        </w:rPr>
        <w:tab/>
      </w:r>
      <w:r w:rsidRPr="0065271C">
        <w:rPr>
          <w:rFonts w:ascii="Times" w:hAnsi="Times"/>
          <w:sz w:val="24"/>
          <w:rPrChange w:id="757" w:author="Cape Elizabeth Tech Dept" w:date="2012-03-02T13:18:00Z">
            <w:rPr>
              <w:sz w:val="24"/>
            </w:rPr>
          </w:rPrChange>
        </w:rPr>
        <w:t>1 space per 4 patrons at capacity plus</w:t>
      </w: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758" w:author="Unknown">
            <w:rPr>
              <w:sz w:val="24"/>
            </w:rPr>
          </w:rPrChange>
        </w:rPr>
      </w:pPr>
      <w:r w:rsidRPr="0065461D">
        <w:rPr>
          <w:rFonts w:ascii="Times" w:hAnsi="Times"/>
          <w:sz w:val="24"/>
        </w:rPr>
        <w:tab/>
      </w:r>
      <w:r w:rsidRPr="0065461D">
        <w:rPr>
          <w:rFonts w:ascii="Times" w:hAnsi="Times"/>
          <w:sz w:val="24"/>
        </w:rPr>
        <w:tab/>
      </w:r>
      <w:r w:rsidRPr="0065461D">
        <w:rPr>
          <w:rFonts w:ascii="Times" w:hAnsi="Times"/>
          <w:sz w:val="24"/>
        </w:rPr>
        <w:tab/>
      </w:r>
      <w:r w:rsidRPr="0065271C">
        <w:rPr>
          <w:rFonts w:ascii="Times" w:hAnsi="Times"/>
          <w:sz w:val="24"/>
          <w:rPrChange w:id="759" w:author="Cape Elizabeth Tech Dept" w:date="2012-03-02T13:18:00Z">
            <w:rPr>
              <w:sz w:val="24"/>
            </w:rPr>
          </w:rPrChange>
        </w:rPr>
        <w:t>1 space per employee</w:t>
      </w: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760" w:author="Unknown">
            <w:rPr>
              <w:sz w:val="24"/>
            </w:rPr>
          </w:rPrChange>
        </w:rPr>
      </w:pPr>
    </w:p>
    <w:p w:rsidR="0065271C" w:rsidRPr="0065271C" w:rsidRDefault="0065271C" w:rsidP="00E17C7C">
      <w:pPr>
        <w:tabs>
          <w:tab w:val="left" w:pos="-1440"/>
          <w:tab w:val="left" w:pos="1530"/>
          <w:tab w:val="left" w:pos="2160"/>
          <w:tab w:val="left" w:pos="5760"/>
        </w:tabs>
        <w:ind w:left="720"/>
        <w:jc w:val="both"/>
        <w:rPr>
          <w:rFonts w:ascii="Times" w:hAnsi="Times"/>
          <w:sz w:val="24"/>
          <w:rPrChange w:id="761" w:author="Unknown">
            <w:rPr>
              <w:sz w:val="24"/>
            </w:rPr>
          </w:rPrChange>
        </w:rPr>
      </w:pPr>
      <w:r w:rsidRPr="0065271C">
        <w:rPr>
          <w:rFonts w:ascii="Times" w:hAnsi="Times"/>
          <w:sz w:val="24"/>
          <w:rPrChange w:id="762" w:author="Cape Elizabeth Tech Dept" w:date="2012-03-02T13:18:00Z">
            <w:rPr>
              <w:sz w:val="24"/>
            </w:rPr>
          </w:rPrChange>
        </w:rPr>
        <w:t>(Measurement of standing and seating capacity shall be based upon the latest adopted edition of the BOCA National Building Code and NFPA 101, whichever is more stringent.)</w:t>
      </w: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763" w:author="Unknown">
            <w:rPr>
              <w:sz w:val="24"/>
            </w:rPr>
          </w:rPrChange>
        </w:rPr>
      </w:pPr>
    </w:p>
    <w:p w:rsidR="0065271C" w:rsidRPr="0065271C" w:rsidRDefault="0065271C" w:rsidP="003F5CB3">
      <w:pPr>
        <w:tabs>
          <w:tab w:val="left" w:pos="-1440"/>
          <w:tab w:val="left" w:pos="1440"/>
          <w:tab w:val="left" w:pos="2160"/>
          <w:tab w:val="left" w:pos="5760"/>
        </w:tabs>
        <w:ind w:left="2160" w:hanging="720"/>
        <w:jc w:val="both"/>
        <w:rPr>
          <w:rFonts w:ascii="Times" w:hAnsi="Times"/>
          <w:sz w:val="24"/>
          <w:rPrChange w:id="764" w:author="Unknown">
            <w:rPr>
              <w:sz w:val="24"/>
            </w:rPr>
          </w:rPrChange>
        </w:rPr>
      </w:pPr>
      <w:r w:rsidRPr="0065271C">
        <w:rPr>
          <w:rFonts w:ascii="Times" w:hAnsi="Times"/>
          <w:sz w:val="24"/>
          <w:rPrChange w:id="765" w:author="Cape Elizabeth Tech Dept" w:date="2012-03-02T13:18:00Z">
            <w:rPr>
              <w:sz w:val="24"/>
            </w:rPr>
          </w:rPrChange>
        </w:rPr>
        <w:t>(8)       Motels, Hotels, Inns</w:t>
      </w:r>
      <w:r w:rsidRPr="0065461D">
        <w:rPr>
          <w:rFonts w:ascii="Times" w:hAnsi="Times"/>
          <w:sz w:val="24"/>
        </w:rPr>
        <w:tab/>
      </w:r>
      <w:r w:rsidRPr="0065271C">
        <w:rPr>
          <w:rFonts w:ascii="Times" w:hAnsi="Times"/>
          <w:sz w:val="24"/>
          <w:rPrChange w:id="766" w:author="Cape Elizabeth Tech Dept" w:date="2012-03-02T13:18:00Z">
            <w:rPr>
              <w:sz w:val="24"/>
            </w:rPr>
          </w:rPrChange>
        </w:rPr>
        <w:t xml:space="preserve">1 space per guest room plus 1 space </w:t>
      </w:r>
      <w:r w:rsidRPr="0065461D">
        <w:rPr>
          <w:rFonts w:ascii="Times" w:hAnsi="Times"/>
          <w:sz w:val="24"/>
        </w:rPr>
        <w:tab/>
      </w:r>
      <w:r w:rsidRPr="0065271C">
        <w:rPr>
          <w:rFonts w:ascii="Times" w:hAnsi="Times"/>
          <w:sz w:val="24"/>
          <w:rPrChange w:id="767" w:author="Cape Elizabeth Tech Dept" w:date="2012-03-02T13:18:00Z">
            <w:rPr>
              <w:sz w:val="24"/>
            </w:rPr>
          </w:rPrChange>
        </w:rPr>
        <w:t xml:space="preserve">per employee plus 4 spaces per 1,000 </w:t>
      </w:r>
      <w:r w:rsidRPr="0065461D">
        <w:rPr>
          <w:rFonts w:ascii="Times" w:hAnsi="Times"/>
          <w:sz w:val="24"/>
        </w:rPr>
        <w:tab/>
      </w:r>
      <w:r w:rsidRPr="0065271C">
        <w:rPr>
          <w:rFonts w:ascii="Times" w:hAnsi="Times"/>
          <w:sz w:val="24"/>
          <w:rPrChange w:id="768" w:author="Cape Elizabeth Tech Dept" w:date="2012-03-02T13:18:00Z">
            <w:rPr>
              <w:sz w:val="24"/>
            </w:rPr>
          </w:rPrChange>
        </w:rPr>
        <w:t xml:space="preserve">sq.ft. (or 1 space per 250 sq.ft. or </w:t>
      </w:r>
      <w:r w:rsidRPr="0065461D">
        <w:rPr>
          <w:rFonts w:ascii="Times" w:hAnsi="Times"/>
          <w:sz w:val="24"/>
        </w:rPr>
        <w:tab/>
      </w:r>
      <w:r w:rsidRPr="0065271C">
        <w:rPr>
          <w:rFonts w:ascii="Times" w:hAnsi="Times"/>
          <w:sz w:val="24"/>
          <w:rPrChange w:id="769" w:author="Cape Elizabeth Tech Dept" w:date="2012-03-02T13:18:00Z">
            <w:rPr>
              <w:sz w:val="24"/>
            </w:rPr>
          </w:rPrChange>
        </w:rPr>
        <w:t xml:space="preserve">portions thereof) of public assembly </w:t>
      </w:r>
      <w:r w:rsidRPr="0065461D">
        <w:rPr>
          <w:rFonts w:ascii="Times" w:hAnsi="Times"/>
          <w:sz w:val="24"/>
        </w:rPr>
        <w:tab/>
      </w:r>
      <w:r w:rsidRPr="0065271C">
        <w:rPr>
          <w:rFonts w:ascii="Times" w:hAnsi="Times"/>
          <w:sz w:val="24"/>
          <w:rPrChange w:id="770" w:author="Cape Elizabeth Tech Dept" w:date="2012-03-02T13:18:00Z">
            <w:rPr>
              <w:sz w:val="24"/>
            </w:rPr>
          </w:rPrChange>
        </w:rPr>
        <w:t>area</w:t>
      </w: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771" w:author="Unknown">
            <w:rPr>
              <w:sz w:val="24"/>
            </w:rPr>
          </w:rPrChange>
        </w:rPr>
      </w:pP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772" w:author="Unknown">
            <w:rPr>
              <w:sz w:val="24"/>
            </w:rPr>
          </w:rPrChange>
        </w:rPr>
      </w:pPr>
      <w:r w:rsidRPr="0065461D">
        <w:rPr>
          <w:rFonts w:ascii="Times" w:hAnsi="Times"/>
          <w:sz w:val="24"/>
        </w:rPr>
        <w:tab/>
      </w:r>
      <w:r w:rsidRPr="0065271C">
        <w:rPr>
          <w:rFonts w:ascii="Times" w:hAnsi="Times"/>
          <w:sz w:val="24"/>
          <w:rPrChange w:id="773" w:author="Cape Elizabeth Tech Dept" w:date="2012-03-02T13:18:00Z">
            <w:rPr>
              <w:sz w:val="24"/>
            </w:rPr>
          </w:rPrChange>
        </w:rPr>
        <w:t>(9)</w:t>
      </w:r>
      <w:r w:rsidRPr="0065461D">
        <w:rPr>
          <w:rFonts w:ascii="Times" w:hAnsi="Times"/>
          <w:sz w:val="24"/>
        </w:rPr>
        <w:tab/>
      </w:r>
      <w:r w:rsidRPr="0065271C">
        <w:rPr>
          <w:rFonts w:ascii="Times" w:hAnsi="Times"/>
          <w:sz w:val="24"/>
          <w:rPrChange w:id="774" w:author="Cape Elizabeth Tech Dept" w:date="2012-03-02T13:18:00Z">
            <w:rPr>
              <w:sz w:val="24"/>
            </w:rPr>
          </w:rPrChange>
        </w:rPr>
        <w:t xml:space="preserve">Bed and Breakfasts </w:t>
      </w: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775" w:author="Unknown">
            <w:rPr>
              <w:sz w:val="24"/>
            </w:rPr>
          </w:rPrChange>
        </w:rPr>
      </w:pPr>
      <w:r w:rsidRPr="0065461D">
        <w:rPr>
          <w:rFonts w:ascii="Times" w:hAnsi="Times"/>
          <w:sz w:val="24"/>
        </w:rPr>
        <w:tab/>
      </w:r>
      <w:r w:rsidRPr="0065461D">
        <w:rPr>
          <w:rFonts w:ascii="Times" w:hAnsi="Times"/>
          <w:sz w:val="24"/>
        </w:rPr>
        <w:tab/>
      </w:r>
      <w:r w:rsidRPr="0065271C">
        <w:rPr>
          <w:rFonts w:ascii="Times" w:hAnsi="Times"/>
          <w:sz w:val="24"/>
          <w:rPrChange w:id="776" w:author="Cape Elizabeth Tech Dept" w:date="2012-03-02T13:18:00Z">
            <w:rPr>
              <w:sz w:val="24"/>
            </w:rPr>
          </w:rPrChange>
        </w:rPr>
        <w:t xml:space="preserve">and Homestays </w:t>
      </w:r>
    </w:p>
    <w:p w:rsidR="0065271C" w:rsidRPr="0065271C" w:rsidDel="00B409B0" w:rsidRDefault="0065271C" w:rsidP="00E17C7C">
      <w:pPr>
        <w:numPr>
          <w:ins w:id="777" w:author="Cape Elizabeth Tech Dept" w:date="2012-04-25T15:29:00Z"/>
        </w:numPr>
        <w:tabs>
          <w:tab w:val="left" w:pos="-1440"/>
          <w:tab w:val="left" w:pos="1440"/>
          <w:tab w:val="left" w:pos="2160"/>
          <w:tab w:val="left" w:pos="5760"/>
        </w:tabs>
        <w:ind w:left="1440" w:hanging="720"/>
        <w:jc w:val="both"/>
        <w:rPr>
          <w:del w:id="778" w:author="Cape Elizabeth Tech Dept" w:date="2012-05-09T13:18:00Z"/>
          <w:rFonts w:ascii="Times" w:hAnsi="Times"/>
          <w:sz w:val="24"/>
          <w:rPrChange w:id="779" w:author="Unknown">
            <w:rPr>
              <w:del w:id="780" w:author="Cape Elizabeth Tech Dept" w:date="2012-05-09T13:18:00Z"/>
              <w:sz w:val="24"/>
            </w:rPr>
          </w:rPrChange>
        </w:rPr>
      </w:pPr>
      <w:r w:rsidRPr="0065461D">
        <w:rPr>
          <w:rFonts w:ascii="Times" w:hAnsi="Times"/>
          <w:sz w:val="24"/>
        </w:rPr>
        <w:tab/>
      </w:r>
      <w:r w:rsidRPr="0065461D">
        <w:rPr>
          <w:rFonts w:ascii="Times" w:hAnsi="Times"/>
          <w:sz w:val="24"/>
        </w:rPr>
        <w:tab/>
      </w:r>
      <w:r w:rsidRPr="0065271C">
        <w:rPr>
          <w:rFonts w:ascii="Times" w:hAnsi="Times"/>
          <w:b/>
          <w:sz w:val="24"/>
          <w:rPrChange w:id="781" w:author="Cape Elizabeth Tech Dept" w:date="2012-03-02T13:18:00Z">
            <w:rPr>
              <w:b/>
              <w:sz w:val="24"/>
            </w:rPr>
          </w:rPrChange>
        </w:rPr>
        <w:t>(Effective March 9, 2009)</w:t>
      </w:r>
      <w:r w:rsidRPr="0065461D">
        <w:rPr>
          <w:rFonts w:ascii="Times" w:hAnsi="Times"/>
          <w:sz w:val="24"/>
        </w:rPr>
        <w:tab/>
      </w:r>
      <w:r w:rsidRPr="0065271C">
        <w:rPr>
          <w:rFonts w:ascii="Times" w:hAnsi="Times"/>
          <w:sz w:val="24"/>
          <w:rPrChange w:id="782" w:author="Cape Elizabeth Tech Dept" w:date="2012-03-02T13:18:00Z">
            <w:rPr>
              <w:sz w:val="24"/>
            </w:rPr>
          </w:rPrChange>
        </w:rPr>
        <w:t>2 spaces plus 1 space per guest room</w:t>
      </w:r>
    </w:p>
    <w:p w:rsidR="0065271C" w:rsidRPr="0065271C" w:rsidRDefault="0065271C" w:rsidP="00E17C7C">
      <w:pPr>
        <w:numPr>
          <w:ins w:id="783" w:author="Cape Elizabeth Tech Dept" w:date="2012-04-25T15:29:00Z"/>
        </w:numPr>
        <w:tabs>
          <w:tab w:val="left" w:pos="-1440"/>
          <w:tab w:val="left" w:pos="1440"/>
          <w:tab w:val="left" w:pos="2160"/>
          <w:tab w:val="left" w:pos="5760"/>
        </w:tabs>
        <w:ind w:left="1440" w:hanging="720"/>
        <w:jc w:val="both"/>
        <w:rPr>
          <w:rFonts w:ascii="Times" w:hAnsi="Times"/>
          <w:sz w:val="24"/>
          <w:rPrChange w:id="784" w:author="Unknown">
            <w:rPr>
              <w:sz w:val="24"/>
            </w:rPr>
          </w:rPrChange>
        </w:rPr>
      </w:pPr>
    </w:p>
    <w:p w:rsidR="0065271C" w:rsidRPr="0065271C" w:rsidRDefault="0065271C" w:rsidP="00F9388A">
      <w:pPr>
        <w:tabs>
          <w:tab w:val="left" w:pos="-1440"/>
          <w:tab w:val="left" w:pos="1440"/>
          <w:tab w:val="left" w:pos="2160"/>
          <w:tab w:val="left" w:pos="5760"/>
        </w:tabs>
        <w:ind w:left="2160" w:hanging="720"/>
        <w:rPr>
          <w:rFonts w:ascii="Times" w:hAnsi="Times"/>
          <w:sz w:val="24"/>
          <w:rPrChange w:id="785" w:author="Unknown">
            <w:rPr>
              <w:sz w:val="24"/>
            </w:rPr>
          </w:rPrChange>
        </w:rPr>
      </w:pPr>
      <w:r w:rsidRPr="0065271C">
        <w:rPr>
          <w:rFonts w:ascii="Times" w:hAnsi="Times"/>
          <w:sz w:val="24"/>
          <w:rPrChange w:id="786" w:author="Cape Elizabeth Tech Dept" w:date="2012-03-02T13:18:00Z">
            <w:rPr>
              <w:sz w:val="24"/>
            </w:rPr>
          </w:rPrChange>
        </w:rPr>
        <w:t>(10)      Veterinary Clinics</w:t>
      </w:r>
      <w:r w:rsidRPr="0065461D">
        <w:rPr>
          <w:rFonts w:ascii="Times" w:hAnsi="Times"/>
          <w:sz w:val="24"/>
        </w:rPr>
        <w:tab/>
      </w:r>
      <w:r>
        <w:rPr>
          <w:rFonts w:ascii="Times" w:hAnsi="Times"/>
          <w:sz w:val="24"/>
        </w:rPr>
        <w:t xml:space="preserve">4 </w:t>
      </w:r>
      <w:r w:rsidRPr="0065271C">
        <w:rPr>
          <w:rFonts w:ascii="Times" w:hAnsi="Times"/>
          <w:sz w:val="24"/>
          <w:rPrChange w:id="787" w:author="Cape Elizabeth Tech Dept" w:date="2012-03-02T13:18:00Z">
            <w:rPr>
              <w:sz w:val="24"/>
            </w:rPr>
          </w:rPrChange>
        </w:rPr>
        <w:t>spaces/doctor plus 1</w:t>
      </w:r>
      <w:r>
        <w:rPr>
          <w:rFonts w:ascii="Times" w:hAnsi="Times"/>
          <w:sz w:val="24"/>
        </w:rPr>
        <w:t xml:space="preserve"> </w:t>
      </w:r>
      <w:r w:rsidRPr="0065271C">
        <w:rPr>
          <w:rFonts w:ascii="Times" w:hAnsi="Times"/>
          <w:sz w:val="24"/>
          <w:rPrChange w:id="788" w:author="Cape Elizabeth Tech Dept" w:date="2012-03-02T13:18:00Z">
            <w:rPr>
              <w:sz w:val="24"/>
            </w:rPr>
          </w:rPrChange>
        </w:rPr>
        <w:t xml:space="preserve">space/other </w:t>
      </w:r>
      <w:r>
        <w:rPr>
          <w:rFonts w:ascii="Times" w:hAnsi="Times"/>
          <w:sz w:val="24"/>
        </w:rPr>
        <w:tab/>
      </w:r>
      <w:r w:rsidRPr="0065271C">
        <w:rPr>
          <w:rFonts w:ascii="Times" w:hAnsi="Times"/>
          <w:sz w:val="24"/>
          <w:rPrChange w:id="789" w:author="Cape Elizabeth Tech Dept" w:date="2012-03-02T13:18:00Z">
            <w:rPr>
              <w:sz w:val="24"/>
            </w:rPr>
          </w:rPrChange>
        </w:rPr>
        <w:t>employee</w:t>
      </w: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790" w:author="Unknown">
            <w:rPr>
              <w:sz w:val="24"/>
            </w:rPr>
          </w:rPrChange>
        </w:rPr>
      </w:pPr>
    </w:p>
    <w:p w:rsidR="0065271C" w:rsidRDefault="0065271C" w:rsidP="00E17C7C">
      <w:pPr>
        <w:pStyle w:val="BodyTextIndent"/>
        <w:tabs>
          <w:tab w:val="left" w:pos="1440"/>
          <w:tab w:val="left" w:pos="2160"/>
          <w:tab w:val="left" w:pos="5760"/>
        </w:tabs>
        <w:ind w:left="2160" w:hanging="1440"/>
        <w:jc w:val="left"/>
        <w:rPr>
          <w:ins w:id="791" w:author="Cape Elizabeth Tech Dept" w:date="2012-05-09T13:17:00Z"/>
          <w:rFonts w:ascii="Times" w:hAnsi="Times"/>
          <w:b/>
        </w:rPr>
      </w:pPr>
      <w:r w:rsidRPr="0065461D">
        <w:rPr>
          <w:rFonts w:ascii="Times" w:hAnsi="Times"/>
        </w:rPr>
        <w:tab/>
      </w:r>
      <w:r w:rsidRPr="0065271C">
        <w:rPr>
          <w:rFonts w:ascii="Times" w:hAnsi="Times"/>
          <w:rPrChange w:id="792" w:author="Cape Elizabeth Tech Dept" w:date="2012-03-02T13:18:00Z">
            <w:rPr>
              <w:sz w:val="20"/>
            </w:rPr>
          </w:rPrChange>
        </w:rPr>
        <w:t>(11)</w:t>
      </w:r>
      <w:r w:rsidRPr="0065461D">
        <w:rPr>
          <w:rFonts w:ascii="Times" w:hAnsi="Times"/>
        </w:rPr>
        <w:tab/>
      </w:r>
      <w:r w:rsidRPr="0065271C">
        <w:rPr>
          <w:rFonts w:ascii="Times" w:hAnsi="Times"/>
          <w:rPrChange w:id="793" w:author="Cape Elizabeth Tech Dept" w:date="2012-03-02T13:18:00Z">
            <w:rPr>
              <w:sz w:val="20"/>
            </w:rPr>
          </w:rPrChange>
        </w:rPr>
        <w:t>Farm and Fish Markets</w:t>
      </w:r>
      <w:r w:rsidRPr="0065461D">
        <w:rPr>
          <w:rFonts w:ascii="Times" w:hAnsi="Times"/>
        </w:rPr>
        <w:tab/>
      </w:r>
      <w:r w:rsidRPr="0065271C">
        <w:rPr>
          <w:rFonts w:ascii="Times" w:hAnsi="Times"/>
          <w:rPrChange w:id="794" w:author="Cape Elizabeth Tech Dept" w:date="2012-03-02T13:18:00Z">
            <w:rPr>
              <w:sz w:val="20"/>
            </w:rPr>
          </w:rPrChange>
        </w:rPr>
        <w:t xml:space="preserve">3 spaces per use or 3 spaces per </w:t>
      </w:r>
      <w:r>
        <w:rPr>
          <w:rFonts w:ascii="Times" w:hAnsi="Times"/>
        </w:rPr>
        <w:tab/>
      </w:r>
      <w:r w:rsidRPr="0065271C">
        <w:rPr>
          <w:rFonts w:ascii="Times" w:hAnsi="Times"/>
          <w:rPrChange w:id="795" w:author="Cape Elizabeth Tech Dept" w:date="2012-03-02T13:18:00Z">
            <w:rPr>
              <w:sz w:val="20"/>
            </w:rPr>
          </w:rPrChange>
        </w:rPr>
        <w:t xml:space="preserve">1,000 sq. ft. (or 1 space per 333 sq. </w:t>
      </w:r>
      <w:r>
        <w:rPr>
          <w:rFonts w:ascii="Times" w:hAnsi="Times"/>
        </w:rPr>
        <w:tab/>
      </w:r>
      <w:r w:rsidRPr="0065271C">
        <w:rPr>
          <w:rFonts w:ascii="Times" w:hAnsi="Times"/>
          <w:rPrChange w:id="796" w:author="Cape Elizabeth Tech Dept" w:date="2012-03-02T13:18:00Z">
            <w:rPr>
              <w:sz w:val="20"/>
            </w:rPr>
          </w:rPrChange>
        </w:rPr>
        <w:t xml:space="preserve">ft. or portions </w:t>
      </w:r>
      <w:r w:rsidRPr="0065461D">
        <w:rPr>
          <w:rFonts w:ascii="Times" w:hAnsi="Times"/>
        </w:rPr>
        <w:tab/>
      </w:r>
      <w:r w:rsidRPr="0065271C">
        <w:rPr>
          <w:rFonts w:ascii="Times" w:hAnsi="Times"/>
          <w:rPrChange w:id="797" w:author="Cape Elizabeth Tech Dept" w:date="2012-03-02T13:18:00Z">
            <w:rPr>
              <w:sz w:val="20"/>
            </w:rPr>
          </w:rPrChange>
        </w:rPr>
        <w:t xml:space="preserve">thereof. </w:t>
      </w:r>
      <w:r w:rsidRPr="0065271C">
        <w:rPr>
          <w:rFonts w:ascii="Times" w:hAnsi="Times"/>
          <w:b/>
          <w:rPrChange w:id="798" w:author="Cape Elizabeth Tech Dept" w:date="2012-03-02T13:18:00Z">
            <w:rPr>
              <w:b/>
              <w:sz w:val="20"/>
            </w:rPr>
          </w:rPrChange>
        </w:rPr>
        <w:t xml:space="preserve">(Effective                                                                   </w:t>
      </w:r>
      <w:r w:rsidRPr="0065461D">
        <w:rPr>
          <w:rFonts w:ascii="Times" w:hAnsi="Times"/>
          <w:b/>
        </w:rPr>
        <w:tab/>
      </w:r>
      <w:r w:rsidRPr="0065271C">
        <w:rPr>
          <w:rFonts w:ascii="Times" w:hAnsi="Times"/>
          <w:b/>
          <w:rPrChange w:id="799" w:author="Cape Elizabeth Tech Dept" w:date="2012-03-02T13:18:00Z">
            <w:rPr>
              <w:b/>
              <w:sz w:val="20"/>
            </w:rPr>
          </w:rPrChange>
        </w:rPr>
        <w:t>June 10, 2010)</w:t>
      </w:r>
    </w:p>
    <w:p w:rsidR="0065271C" w:rsidRPr="0065271C" w:rsidRDefault="0065271C" w:rsidP="00E17C7C">
      <w:pPr>
        <w:pStyle w:val="BodyTextIndent"/>
        <w:numPr>
          <w:ins w:id="800" w:author="Cape Elizabeth Tech Dept" w:date="2012-05-09T13:17:00Z"/>
        </w:numPr>
        <w:tabs>
          <w:tab w:val="left" w:pos="1440"/>
          <w:tab w:val="left" w:pos="2160"/>
          <w:tab w:val="left" w:pos="5760"/>
        </w:tabs>
        <w:ind w:left="2160" w:hanging="1440"/>
        <w:jc w:val="left"/>
        <w:rPr>
          <w:rFonts w:ascii="Times" w:hAnsi="Times"/>
          <w:b/>
          <w:rPrChange w:id="801" w:author="Unknown">
            <w:rPr>
              <w:b/>
            </w:rPr>
          </w:rPrChange>
        </w:rPr>
      </w:pPr>
    </w:p>
    <w:p w:rsidR="0065271C" w:rsidRDefault="0065271C" w:rsidP="0065271C">
      <w:pPr>
        <w:tabs>
          <w:tab w:val="left" w:pos="-1440"/>
          <w:tab w:val="left" w:pos="1440"/>
          <w:tab w:val="left" w:pos="2160"/>
          <w:tab w:val="left" w:pos="5760"/>
        </w:tabs>
        <w:ind w:left="1440" w:hanging="720"/>
        <w:rPr>
          <w:ins w:id="802" w:author="Cape Elizabeth Tech Dept" w:date="2012-05-09T13:17:00Z"/>
          <w:rFonts w:ascii="Times" w:hAnsi="Times"/>
          <w:sz w:val="24"/>
        </w:rPr>
        <w:pPrChange w:id="803" w:author="Cape Elizabeth Tech Dept" w:date="2012-06-25T16:25:00Z">
          <w:pPr>
            <w:tabs>
              <w:tab w:val="left" w:pos="-1440"/>
              <w:tab w:val="left" w:pos="1440"/>
              <w:tab w:val="left" w:pos="2160"/>
              <w:tab w:val="left" w:pos="5760"/>
            </w:tabs>
            <w:ind w:left="1440" w:hanging="720"/>
            <w:jc w:val="both"/>
          </w:pPr>
        </w:pPrChange>
      </w:pPr>
      <w:ins w:id="804" w:author="Cape Elizabeth Tech Dept" w:date="2012-05-09T13:17:00Z">
        <w:r>
          <w:rPr>
            <w:rFonts w:ascii="Times" w:hAnsi="Times"/>
            <w:sz w:val="24"/>
          </w:rPr>
          <w:tab/>
          <w:t>(12</w:t>
        </w:r>
        <w:r w:rsidRPr="00AC735C">
          <w:rPr>
            <w:rFonts w:ascii="Times" w:hAnsi="Times"/>
            <w:sz w:val="24"/>
          </w:rPr>
          <w:t>)</w:t>
        </w:r>
        <w:r>
          <w:rPr>
            <w:rFonts w:ascii="Times" w:hAnsi="Times"/>
            <w:sz w:val="24"/>
          </w:rPr>
          <w:tab/>
          <w:t>Short Term Rental</w:t>
        </w:r>
        <w:r>
          <w:rPr>
            <w:rFonts w:ascii="Times" w:hAnsi="Times"/>
            <w:sz w:val="24"/>
          </w:rPr>
          <w:tab/>
          <w:t>1 space per 2</w:t>
        </w:r>
        <w:r w:rsidRPr="00AC735C">
          <w:rPr>
            <w:rFonts w:ascii="Times" w:hAnsi="Times"/>
            <w:sz w:val="24"/>
          </w:rPr>
          <w:t xml:space="preserve"> tenants</w:t>
        </w:r>
      </w:ins>
      <w:ins w:id="805" w:author="Cape Elizabeth Tech Dept" w:date="2012-06-25T16:25:00Z">
        <w:r>
          <w:rPr>
            <w:rFonts w:ascii="Times" w:hAnsi="Times"/>
            <w:sz w:val="24"/>
          </w:rPr>
          <w:t xml:space="preserve"> plus 1 space per </w:t>
        </w:r>
        <w:r>
          <w:rPr>
            <w:rFonts w:ascii="Times" w:hAnsi="Times"/>
            <w:sz w:val="24"/>
          </w:rPr>
          <w:tab/>
        </w:r>
        <w:r>
          <w:rPr>
            <w:rFonts w:ascii="Times" w:hAnsi="Times"/>
            <w:sz w:val="24"/>
          </w:rPr>
          <w:tab/>
          <w:t>2 guests</w:t>
        </w:r>
      </w:ins>
      <w:ins w:id="806" w:author="Cape Elizabeth Tech Dept" w:date="2012-05-09T13:17:00Z">
        <w:r>
          <w:rPr>
            <w:rFonts w:ascii="Times" w:hAnsi="Times"/>
            <w:sz w:val="24"/>
          </w:rPr>
          <w:t xml:space="preserve">, with a minimum of 2 </w:t>
        </w:r>
      </w:ins>
      <w:ins w:id="807" w:author="Cape Elizabeth Tech Dept" w:date="2012-06-25T16:25:00Z">
        <w:r>
          <w:rPr>
            <w:rFonts w:ascii="Times" w:hAnsi="Times"/>
            <w:sz w:val="24"/>
          </w:rPr>
          <w:tab/>
        </w:r>
        <w:r>
          <w:rPr>
            <w:rFonts w:ascii="Times" w:hAnsi="Times"/>
            <w:sz w:val="24"/>
          </w:rPr>
          <w:tab/>
        </w:r>
        <w:r>
          <w:rPr>
            <w:rFonts w:ascii="Times" w:hAnsi="Times"/>
            <w:sz w:val="24"/>
          </w:rPr>
          <w:tab/>
        </w:r>
      </w:ins>
      <w:ins w:id="808" w:author="Cape Elizabeth Tech Dept" w:date="2012-05-09T13:17:00Z">
        <w:r>
          <w:rPr>
            <w:rFonts w:ascii="Times" w:hAnsi="Times"/>
            <w:sz w:val="24"/>
          </w:rPr>
          <w:t>spaces</w:t>
        </w:r>
      </w:ins>
    </w:p>
    <w:p w:rsidR="0065271C" w:rsidRPr="0065271C" w:rsidRDefault="0065271C" w:rsidP="00E17C7C">
      <w:pPr>
        <w:numPr>
          <w:ins w:id="809" w:author="Cape Elizabeth Tech Dept" w:date="2012-05-09T13:17:00Z"/>
        </w:numPr>
        <w:tabs>
          <w:tab w:val="left" w:pos="-1440"/>
          <w:tab w:val="left" w:pos="1440"/>
          <w:tab w:val="left" w:pos="2160"/>
          <w:tab w:val="left" w:pos="5760"/>
        </w:tabs>
        <w:ind w:left="1440" w:hanging="720"/>
        <w:jc w:val="both"/>
        <w:rPr>
          <w:rFonts w:ascii="Times" w:hAnsi="Times"/>
          <w:sz w:val="24"/>
          <w:rPrChange w:id="810" w:author="Unknown">
            <w:rPr>
              <w:sz w:val="24"/>
            </w:rPr>
          </w:rPrChange>
        </w:rPr>
      </w:pP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811" w:author="Unknown">
            <w:rPr>
              <w:sz w:val="24"/>
            </w:rPr>
          </w:rPrChange>
        </w:rPr>
      </w:pPr>
      <w:r w:rsidRPr="0065271C">
        <w:rPr>
          <w:rFonts w:ascii="Times" w:hAnsi="Times"/>
          <w:sz w:val="24"/>
          <w:rPrChange w:id="812" w:author="Cape Elizabeth Tech Dept" w:date="2012-03-02T13:18:00Z">
            <w:rPr>
              <w:sz w:val="24"/>
            </w:rPr>
          </w:rPrChange>
        </w:rPr>
        <w:t xml:space="preserve">d.  </w:t>
      </w:r>
      <w:r w:rsidRPr="0065461D">
        <w:rPr>
          <w:rFonts w:ascii="Times" w:hAnsi="Times"/>
          <w:sz w:val="24"/>
        </w:rPr>
        <w:tab/>
      </w:r>
      <w:r w:rsidRPr="0065271C">
        <w:rPr>
          <w:rFonts w:ascii="Times" w:hAnsi="Times"/>
          <w:sz w:val="24"/>
          <w:rPrChange w:id="813" w:author="Cape Elizabeth Tech Dept" w:date="2012-03-02T13:18:00Z">
            <w:rPr>
              <w:sz w:val="24"/>
            </w:rPr>
          </w:rPrChange>
        </w:rPr>
        <w:t>Industrial</w:t>
      </w:r>
      <w:r w:rsidRPr="0065461D">
        <w:rPr>
          <w:rFonts w:ascii="Times" w:hAnsi="Times"/>
          <w:sz w:val="24"/>
        </w:rPr>
        <w:tab/>
      </w:r>
      <w:r w:rsidRPr="0065271C">
        <w:rPr>
          <w:rFonts w:ascii="Times" w:hAnsi="Times"/>
          <w:sz w:val="24"/>
          <w:rPrChange w:id="814" w:author="Cape Elizabeth Tech Dept" w:date="2012-03-02T13:18:00Z">
            <w:rPr>
              <w:sz w:val="24"/>
            </w:rPr>
          </w:rPrChange>
        </w:rPr>
        <w:t>1 space per employee</w:t>
      </w:r>
    </w:p>
    <w:p w:rsidR="0065271C" w:rsidRPr="0065271C" w:rsidRDefault="0065271C" w:rsidP="00E17C7C">
      <w:pPr>
        <w:tabs>
          <w:tab w:val="left" w:pos="-1440"/>
          <w:tab w:val="left" w:pos="1440"/>
          <w:tab w:val="left" w:pos="2160"/>
          <w:tab w:val="left" w:pos="5760"/>
        </w:tabs>
        <w:ind w:left="1440" w:hanging="720"/>
        <w:jc w:val="both"/>
        <w:rPr>
          <w:rFonts w:ascii="Times" w:hAnsi="Times"/>
          <w:sz w:val="24"/>
          <w:rPrChange w:id="815" w:author="Unknown">
            <w:rPr>
              <w:sz w:val="24"/>
            </w:rPr>
          </w:rPrChange>
        </w:rPr>
      </w:pPr>
      <w:r w:rsidRPr="0065271C">
        <w:rPr>
          <w:rFonts w:ascii="Times" w:hAnsi="Times"/>
          <w:sz w:val="24"/>
          <w:rPrChange w:id="816" w:author="Cape Elizabeth Tech Dept" w:date="2012-03-02T13:18:00Z">
            <w:rPr>
              <w:sz w:val="24"/>
            </w:rPr>
          </w:rPrChange>
        </w:rPr>
        <w:t xml:space="preserve"> </w:t>
      </w:r>
      <w:r w:rsidRPr="0065461D">
        <w:rPr>
          <w:rFonts w:ascii="Times" w:hAnsi="Times"/>
          <w:sz w:val="24"/>
        </w:rPr>
        <w:tab/>
      </w:r>
      <w:r w:rsidRPr="0065461D">
        <w:rPr>
          <w:rFonts w:ascii="Times" w:hAnsi="Times"/>
          <w:sz w:val="24"/>
        </w:rPr>
        <w:tab/>
      </w:r>
      <w:r w:rsidRPr="0065461D">
        <w:rPr>
          <w:rFonts w:ascii="Times" w:hAnsi="Times"/>
          <w:sz w:val="24"/>
        </w:rPr>
        <w:tab/>
      </w:r>
      <w:r w:rsidRPr="0065271C">
        <w:rPr>
          <w:rFonts w:ascii="Times" w:hAnsi="Times"/>
          <w:sz w:val="24"/>
          <w:rPrChange w:id="817" w:author="Cape Elizabeth Tech Dept" w:date="2012-03-02T13:18:00Z">
            <w:rPr>
              <w:sz w:val="24"/>
            </w:rPr>
          </w:rPrChange>
        </w:rPr>
        <w:t xml:space="preserve">                                   </w:t>
      </w:r>
    </w:p>
    <w:p w:rsidR="0065271C" w:rsidRPr="0065271C" w:rsidRDefault="0065271C" w:rsidP="00453A4C">
      <w:pPr>
        <w:tabs>
          <w:tab w:val="left" w:pos="-1440"/>
          <w:tab w:val="left" w:pos="1440"/>
          <w:tab w:val="left" w:pos="2160"/>
          <w:tab w:val="left" w:pos="5760"/>
        </w:tabs>
        <w:ind w:left="1440" w:hanging="720"/>
        <w:rPr>
          <w:rFonts w:ascii="Times" w:hAnsi="Times"/>
          <w:sz w:val="24"/>
          <w:rPrChange w:id="818" w:author="Unknown">
            <w:rPr>
              <w:sz w:val="24"/>
            </w:rPr>
          </w:rPrChange>
        </w:rPr>
      </w:pPr>
      <w:r w:rsidRPr="0065271C">
        <w:rPr>
          <w:rFonts w:ascii="Times" w:hAnsi="Times"/>
          <w:sz w:val="24"/>
          <w:rPrChange w:id="819" w:author="Cape Elizabeth Tech Dept" w:date="2012-03-02T13:18:00Z">
            <w:rPr>
              <w:sz w:val="24"/>
            </w:rPr>
          </w:rPrChange>
        </w:rPr>
        <w:t>e.         Golf Courses</w:t>
      </w:r>
      <w:r w:rsidRPr="0065461D">
        <w:rPr>
          <w:rFonts w:ascii="Times" w:hAnsi="Times"/>
          <w:sz w:val="24"/>
        </w:rPr>
        <w:tab/>
      </w:r>
      <w:r w:rsidRPr="0065271C">
        <w:rPr>
          <w:rFonts w:ascii="Times" w:hAnsi="Times"/>
          <w:sz w:val="24"/>
          <w:rPrChange w:id="820" w:author="Cape Elizabeth Tech Dept" w:date="2012-03-02T13:18:00Z">
            <w:rPr>
              <w:sz w:val="24"/>
            </w:rPr>
          </w:rPrChange>
        </w:rPr>
        <w:t xml:space="preserve">4 </w:t>
      </w:r>
      <w:r>
        <w:rPr>
          <w:rFonts w:ascii="Times" w:hAnsi="Times"/>
          <w:sz w:val="24"/>
        </w:rPr>
        <w:t xml:space="preserve">spaces per hole plus parking </w:t>
      </w:r>
      <w:r w:rsidRPr="0065271C">
        <w:rPr>
          <w:rFonts w:ascii="Times" w:hAnsi="Times"/>
          <w:sz w:val="24"/>
          <w:rPrChange w:id="821" w:author="Cape Elizabeth Tech Dept" w:date="2012-03-02T13:18:00Z">
            <w:rPr>
              <w:sz w:val="24"/>
            </w:rPr>
          </w:rPrChange>
        </w:rPr>
        <w:t xml:space="preserve">for </w:t>
      </w:r>
      <w:r>
        <w:rPr>
          <w:rFonts w:ascii="Times" w:hAnsi="Times"/>
          <w:sz w:val="24"/>
        </w:rPr>
        <w:tab/>
      </w:r>
      <w:r>
        <w:rPr>
          <w:rFonts w:ascii="Times" w:hAnsi="Times"/>
          <w:sz w:val="24"/>
        </w:rPr>
        <w:tab/>
      </w:r>
      <w:r>
        <w:rPr>
          <w:rFonts w:ascii="Times" w:hAnsi="Times"/>
          <w:sz w:val="24"/>
        </w:rPr>
        <w:tab/>
        <w:t xml:space="preserve">any assembly, restaurant, </w:t>
      </w:r>
      <w:r w:rsidRPr="0065271C">
        <w:rPr>
          <w:rFonts w:ascii="Times" w:hAnsi="Times"/>
          <w:sz w:val="24"/>
          <w:rPrChange w:id="822" w:author="Cape Elizabeth Tech Dept" w:date="2012-03-02T13:18:00Z">
            <w:rPr>
              <w:sz w:val="24"/>
            </w:rPr>
          </w:rPrChange>
        </w:rPr>
        <w:t xml:space="preserve">or retail </w:t>
      </w:r>
      <w:r>
        <w:rPr>
          <w:rFonts w:ascii="Times" w:hAnsi="Times"/>
          <w:sz w:val="24"/>
        </w:rPr>
        <w:tab/>
      </w:r>
      <w:r>
        <w:rPr>
          <w:rFonts w:ascii="Times" w:hAnsi="Times"/>
          <w:sz w:val="24"/>
        </w:rPr>
        <w:tab/>
      </w:r>
      <w:r>
        <w:rPr>
          <w:rFonts w:ascii="Times" w:hAnsi="Times"/>
          <w:sz w:val="24"/>
        </w:rPr>
        <w:tab/>
        <w:t xml:space="preserve">space in accordance </w:t>
      </w:r>
      <w:r w:rsidRPr="0065271C">
        <w:rPr>
          <w:rFonts w:ascii="Times" w:hAnsi="Times"/>
          <w:sz w:val="24"/>
          <w:rPrChange w:id="823" w:author="Cape Elizabeth Tech Dept" w:date="2012-03-02T13:18:00Z">
            <w:rPr>
              <w:sz w:val="24"/>
            </w:rPr>
          </w:rPrChange>
        </w:rPr>
        <w:t xml:space="preserve">with the </w:t>
      </w:r>
      <w:r>
        <w:rPr>
          <w:rFonts w:ascii="Times" w:hAnsi="Times"/>
          <w:sz w:val="24"/>
        </w:rPr>
        <w:tab/>
      </w:r>
      <w:r>
        <w:rPr>
          <w:rFonts w:ascii="Times" w:hAnsi="Times"/>
          <w:sz w:val="24"/>
        </w:rPr>
        <w:tab/>
      </w:r>
      <w:r>
        <w:rPr>
          <w:rFonts w:ascii="Times" w:hAnsi="Times"/>
          <w:sz w:val="24"/>
        </w:rPr>
        <w:tab/>
      </w:r>
      <w:r>
        <w:rPr>
          <w:rFonts w:ascii="Times" w:hAnsi="Times"/>
          <w:sz w:val="24"/>
        </w:rPr>
        <w:tab/>
      </w:r>
      <w:r w:rsidRPr="0065271C">
        <w:rPr>
          <w:rFonts w:ascii="Times" w:hAnsi="Times"/>
          <w:sz w:val="24"/>
          <w:rPrChange w:id="824" w:author="Cape Elizabeth Tech Dept" w:date="2012-03-02T13:18:00Z">
            <w:rPr>
              <w:sz w:val="24"/>
            </w:rPr>
          </w:rPrChange>
        </w:rPr>
        <w:t>appropriat</w:t>
      </w:r>
      <w:r>
        <w:rPr>
          <w:rFonts w:ascii="Times" w:hAnsi="Times"/>
          <w:sz w:val="24"/>
        </w:rPr>
        <w:t xml:space="preserve">e </w:t>
      </w:r>
      <w:r w:rsidRPr="0065271C">
        <w:rPr>
          <w:rFonts w:ascii="Times" w:hAnsi="Times"/>
          <w:sz w:val="24"/>
          <w:rPrChange w:id="825" w:author="Cape Elizabeth Tech Dept" w:date="2012-03-02T13:18:00Z">
            <w:rPr>
              <w:sz w:val="24"/>
            </w:rPr>
          </w:rPrChange>
        </w:rPr>
        <w:t>requirements</w:t>
      </w:r>
    </w:p>
    <w:p w:rsidR="0065271C" w:rsidRPr="0065271C" w:rsidRDefault="0065271C" w:rsidP="00E17C7C">
      <w:pPr>
        <w:tabs>
          <w:tab w:val="left" w:pos="-1440"/>
          <w:tab w:val="left" w:pos="1440"/>
          <w:tab w:val="left" w:pos="2160"/>
          <w:tab w:val="left" w:pos="5760"/>
        </w:tabs>
        <w:ind w:left="1440" w:hanging="720"/>
        <w:rPr>
          <w:rFonts w:ascii="Times" w:hAnsi="Times"/>
          <w:sz w:val="24"/>
          <w:rPrChange w:id="826" w:author="Unknown">
            <w:rPr>
              <w:sz w:val="24"/>
            </w:rPr>
          </w:rPrChange>
        </w:rPr>
      </w:pPr>
    </w:p>
    <w:p w:rsidR="0065271C" w:rsidRPr="0065271C" w:rsidRDefault="0065271C" w:rsidP="003F5CB3">
      <w:pPr>
        <w:tabs>
          <w:tab w:val="left" w:pos="-1440"/>
          <w:tab w:val="left" w:pos="1440"/>
          <w:tab w:val="left" w:pos="2160"/>
          <w:tab w:val="left" w:pos="5760"/>
        </w:tabs>
        <w:ind w:left="1440" w:hanging="720"/>
        <w:rPr>
          <w:rFonts w:ascii="Times" w:hAnsi="Times"/>
          <w:sz w:val="24"/>
          <w:rPrChange w:id="827" w:author="Unknown">
            <w:rPr>
              <w:sz w:val="24"/>
            </w:rPr>
          </w:rPrChange>
        </w:rPr>
      </w:pPr>
      <w:r w:rsidRPr="0065271C">
        <w:rPr>
          <w:rFonts w:ascii="Times" w:hAnsi="Times"/>
          <w:sz w:val="24"/>
          <w:rPrChange w:id="828" w:author="Cape Elizabeth Tech Dept" w:date="2012-03-02T13:18:00Z">
            <w:rPr>
              <w:sz w:val="24"/>
            </w:rPr>
          </w:rPrChange>
        </w:rPr>
        <w:t>f.           Other Uses</w:t>
      </w:r>
      <w:r w:rsidRPr="0065461D">
        <w:rPr>
          <w:rFonts w:ascii="Times" w:hAnsi="Times"/>
          <w:sz w:val="24"/>
        </w:rPr>
        <w:tab/>
      </w:r>
      <w:r w:rsidRPr="0065271C">
        <w:rPr>
          <w:rFonts w:ascii="Times" w:hAnsi="Times"/>
          <w:sz w:val="24"/>
          <w:rPrChange w:id="829" w:author="Cape Elizabeth Tech Dept" w:date="2012-03-02T13:18:00Z">
            <w:rPr>
              <w:sz w:val="24"/>
            </w:rPr>
          </w:rPrChange>
        </w:rPr>
        <w:t xml:space="preserve">As determined by the Planning </w:t>
      </w:r>
      <w:r w:rsidRPr="0065461D">
        <w:rPr>
          <w:rFonts w:ascii="Times" w:hAnsi="Times"/>
          <w:sz w:val="24"/>
        </w:rPr>
        <w:tab/>
      </w:r>
      <w:r w:rsidRPr="0065461D">
        <w:rPr>
          <w:rFonts w:ascii="Times" w:hAnsi="Times"/>
          <w:sz w:val="24"/>
        </w:rPr>
        <w:tab/>
      </w:r>
      <w:r>
        <w:rPr>
          <w:rFonts w:ascii="Times" w:hAnsi="Times"/>
          <w:sz w:val="24"/>
        </w:rPr>
        <w:tab/>
        <w:t xml:space="preserve">Board based upon the </w:t>
      </w:r>
      <w:r w:rsidRPr="0065271C">
        <w:rPr>
          <w:rFonts w:ascii="Times" w:hAnsi="Times"/>
          <w:sz w:val="24"/>
          <w:rPrChange w:id="830" w:author="Cape Elizabeth Tech Dept" w:date="2012-03-02T13:18:00Z">
            <w:rPr>
              <w:sz w:val="24"/>
            </w:rPr>
          </w:rPrChange>
        </w:rPr>
        <w:t xml:space="preserve">ITE </w:t>
      </w:r>
      <w:r w:rsidRPr="0065461D">
        <w:rPr>
          <w:rFonts w:ascii="Times" w:hAnsi="Times"/>
          <w:sz w:val="24"/>
        </w:rPr>
        <w:tab/>
      </w:r>
      <w:r w:rsidRPr="0065461D">
        <w:rPr>
          <w:rFonts w:ascii="Times" w:hAnsi="Times"/>
          <w:sz w:val="24"/>
        </w:rPr>
        <w:tab/>
      </w:r>
      <w:r w:rsidRPr="0065461D">
        <w:rPr>
          <w:rFonts w:ascii="Times" w:hAnsi="Times"/>
          <w:sz w:val="24"/>
        </w:rPr>
        <w:tab/>
      </w:r>
      <w:r>
        <w:rPr>
          <w:rFonts w:ascii="Times" w:hAnsi="Times"/>
          <w:sz w:val="24"/>
        </w:rPr>
        <w:tab/>
      </w:r>
      <w:r w:rsidRPr="0065271C">
        <w:rPr>
          <w:rFonts w:ascii="Times" w:hAnsi="Times"/>
          <w:sz w:val="24"/>
          <w:rPrChange w:id="831" w:author="Cape Elizabeth Tech Dept" w:date="2012-03-02T13:18:00Z">
            <w:rPr>
              <w:sz w:val="24"/>
            </w:rPr>
          </w:rPrChange>
        </w:rPr>
        <w:t xml:space="preserve">Parking Generation Manual or </w:t>
      </w:r>
      <w:r w:rsidRPr="0065461D">
        <w:rPr>
          <w:rFonts w:ascii="Times" w:hAnsi="Times"/>
          <w:sz w:val="24"/>
        </w:rPr>
        <w:tab/>
      </w:r>
      <w:r w:rsidRPr="0065461D">
        <w:rPr>
          <w:rFonts w:ascii="Times" w:hAnsi="Times"/>
          <w:sz w:val="24"/>
        </w:rPr>
        <w:tab/>
      </w:r>
      <w:r w:rsidRPr="0065461D">
        <w:rPr>
          <w:rFonts w:ascii="Times" w:hAnsi="Times"/>
          <w:sz w:val="24"/>
        </w:rPr>
        <w:tab/>
      </w:r>
      <w:r w:rsidRPr="0065271C">
        <w:rPr>
          <w:rFonts w:ascii="Times" w:hAnsi="Times"/>
          <w:sz w:val="24"/>
          <w:rPrChange w:id="832" w:author="Cape Elizabeth Tech Dept" w:date="2012-03-02T13:18:00Z">
            <w:rPr>
              <w:sz w:val="24"/>
            </w:rPr>
          </w:rPrChange>
        </w:rPr>
        <w:t xml:space="preserve">data of actual parking demand </w:t>
      </w:r>
      <w:r w:rsidRPr="0065461D">
        <w:rPr>
          <w:rFonts w:ascii="Times" w:hAnsi="Times"/>
          <w:sz w:val="24"/>
        </w:rPr>
        <w:tab/>
      </w:r>
      <w:r w:rsidRPr="0065461D">
        <w:rPr>
          <w:rFonts w:ascii="Times" w:hAnsi="Times"/>
          <w:sz w:val="24"/>
        </w:rPr>
        <w:tab/>
      </w:r>
      <w:r>
        <w:rPr>
          <w:rFonts w:ascii="Times" w:hAnsi="Times"/>
          <w:sz w:val="24"/>
        </w:rPr>
        <w:tab/>
      </w:r>
      <w:r w:rsidRPr="0065271C">
        <w:rPr>
          <w:rFonts w:ascii="Times" w:hAnsi="Times"/>
          <w:sz w:val="24"/>
          <w:rPrChange w:id="833" w:author="Cape Elizabeth Tech Dept" w:date="2012-03-02T13:18:00Z">
            <w:rPr>
              <w:sz w:val="24"/>
            </w:rPr>
          </w:rPrChange>
        </w:rPr>
        <w:t>of similar uses</w:t>
      </w:r>
    </w:p>
    <w:p w:rsidR="0065271C" w:rsidRPr="0065271C" w:rsidRDefault="0065271C" w:rsidP="00811E7F">
      <w:pPr>
        <w:ind w:left="720" w:hanging="720"/>
        <w:jc w:val="both"/>
        <w:rPr>
          <w:rFonts w:ascii="Times" w:hAnsi="Times"/>
          <w:b/>
          <w:sz w:val="24"/>
          <w:rPrChange w:id="834" w:author="Unknown">
            <w:rPr>
              <w:b/>
              <w:sz w:val="24"/>
            </w:rPr>
          </w:rPrChange>
        </w:rPr>
      </w:pPr>
    </w:p>
    <w:p w:rsidR="0065271C" w:rsidRPr="0065271C" w:rsidRDefault="0065271C" w:rsidP="00811E7F">
      <w:pPr>
        <w:ind w:left="720" w:hanging="720"/>
        <w:jc w:val="both"/>
        <w:rPr>
          <w:ins w:id="835" w:author="Cape Elizabeth Tech Dept" w:date="2011-11-18T10:35:00Z"/>
          <w:rFonts w:ascii="Times" w:hAnsi="Times"/>
          <w:b/>
          <w:sz w:val="24"/>
          <w:rPrChange w:id="836" w:author="Unknown">
            <w:rPr>
              <w:ins w:id="837" w:author="Cape Elizabeth Tech Dept" w:date="2011-11-18T10:35:00Z"/>
              <w:b/>
              <w:sz w:val="24"/>
            </w:rPr>
          </w:rPrChange>
        </w:rPr>
      </w:pPr>
      <w:ins w:id="838" w:author="Cape Elizabeth Tech Dept" w:date="2011-10-28T12:45:00Z">
        <w:r w:rsidRPr="0065271C">
          <w:rPr>
            <w:rFonts w:ascii="Times" w:hAnsi="Times"/>
            <w:b/>
            <w:sz w:val="24"/>
            <w:rPrChange w:id="839" w:author="Cape Elizabeth Tech Dept" w:date="2012-03-02T13:18:00Z">
              <w:rPr>
                <w:b/>
                <w:sz w:val="24"/>
              </w:rPr>
            </w:rPrChange>
          </w:rPr>
          <w:t>SEC. 19-8-14.  SHORT TERM RENTAL STANDARDS</w:t>
        </w:r>
      </w:ins>
    </w:p>
    <w:p w:rsidR="0065271C" w:rsidRPr="0065271C" w:rsidRDefault="0065271C" w:rsidP="00811E7F">
      <w:pPr>
        <w:numPr>
          <w:ins w:id="840" w:author="Cape Elizabeth Tech Dept" w:date="2011-11-18T10:35:00Z"/>
        </w:numPr>
        <w:ind w:left="720" w:hanging="720"/>
        <w:jc w:val="both"/>
        <w:rPr>
          <w:ins w:id="841" w:author="Cape Elizabeth Tech Dept" w:date="2011-11-18T10:35:00Z"/>
          <w:rFonts w:ascii="Times" w:hAnsi="Times"/>
          <w:b/>
          <w:sz w:val="24"/>
          <w:rPrChange w:id="842" w:author="Unknown">
            <w:rPr>
              <w:ins w:id="843" w:author="Cape Elizabeth Tech Dept" w:date="2011-11-18T10:35:00Z"/>
              <w:b/>
              <w:sz w:val="24"/>
            </w:rPr>
          </w:rPrChange>
        </w:rPr>
      </w:pPr>
    </w:p>
    <w:p w:rsidR="0065271C" w:rsidRPr="0065271C" w:rsidRDefault="0065271C" w:rsidP="00811E7F">
      <w:pPr>
        <w:numPr>
          <w:ins w:id="844" w:author="Cape Elizabeth Tech Dept" w:date="2011-11-18T10:35:00Z"/>
        </w:numPr>
        <w:ind w:left="720" w:hanging="720"/>
        <w:jc w:val="both"/>
        <w:rPr>
          <w:ins w:id="845" w:author="Cape Elizabeth Tech Dept" w:date="2011-11-18T10:37:00Z"/>
          <w:rFonts w:ascii="Times" w:hAnsi="Times"/>
          <w:b/>
          <w:sz w:val="24"/>
          <w:rPrChange w:id="846" w:author="Unknown">
            <w:rPr>
              <w:ins w:id="847" w:author="Cape Elizabeth Tech Dept" w:date="2011-11-18T10:37:00Z"/>
              <w:b/>
              <w:sz w:val="24"/>
            </w:rPr>
          </w:rPrChange>
        </w:rPr>
      </w:pPr>
      <w:ins w:id="848" w:author="Cape Elizabeth Tech Dept" w:date="2011-11-18T10:35:00Z">
        <w:r w:rsidRPr="0065271C">
          <w:rPr>
            <w:rFonts w:ascii="Times" w:hAnsi="Times"/>
            <w:b/>
            <w:sz w:val="24"/>
            <w:rPrChange w:id="849" w:author="Cape Elizabeth Tech Dept" w:date="2012-03-02T13:18:00Z">
              <w:rPr>
                <w:b/>
                <w:sz w:val="24"/>
              </w:rPr>
            </w:rPrChange>
          </w:rPr>
          <w:t>A.</w:t>
        </w:r>
        <w:r w:rsidRPr="0065461D">
          <w:rPr>
            <w:rFonts w:ascii="Times" w:hAnsi="Times"/>
            <w:b/>
            <w:sz w:val="24"/>
          </w:rPr>
          <w:tab/>
        </w:r>
        <w:r w:rsidRPr="0065271C">
          <w:rPr>
            <w:rFonts w:ascii="Times" w:hAnsi="Times"/>
            <w:b/>
            <w:sz w:val="24"/>
            <w:rPrChange w:id="850" w:author="Cape Elizabeth Tech Dept" w:date="2012-03-02T13:18:00Z">
              <w:rPr>
                <w:b/>
                <w:sz w:val="24"/>
              </w:rPr>
            </w:rPrChange>
          </w:rPr>
          <w:t>Purpose</w:t>
        </w:r>
      </w:ins>
    </w:p>
    <w:p w:rsidR="0065271C" w:rsidRPr="0065271C" w:rsidRDefault="0065271C" w:rsidP="0065271C">
      <w:pPr>
        <w:numPr>
          <w:ins w:id="851" w:author="Cape Elizabeth Tech Dept" w:date="2011-11-18T10:43:00Z"/>
        </w:numPr>
        <w:jc w:val="both"/>
        <w:rPr>
          <w:ins w:id="852" w:author="Cape Elizabeth Tech Dept" w:date="2011-11-18T10:37:00Z"/>
          <w:rFonts w:ascii="Times" w:hAnsi="Times"/>
          <w:b/>
          <w:sz w:val="24"/>
          <w:rPrChange w:id="853" w:author="Cape Elizabeth Tech Dept" w:date="2011-11-18T10:46:00Z">
            <w:rPr>
              <w:ins w:id="854" w:author="Cape Elizabeth Tech Dept" w:date="2011-11-18T10:37:00Z"/>
              <w:b/>
              <w:sz w:val="24"/>
            </w:rPr>
          </w:rPrChange>
        </w:rPr>
        <w:pPrChange w:id="855" w:author="Cape Elizabeth Tech Dept" w:date="2011-11-18T10:46:00Z">
          <w:pPr>
            <w:ind w:left="-90" w:firstLine="90"/>
            <w:jc w:val="both"/>
          </w:pPr>
        </w:pPrChange>
      </w:pPr>
    </w:p>
    <w:p w:rsidR="0065271C" w:rsidRPr="0065271C" w:rsidRDefault="0065271C" w:rsidP="00BF07E8">
      <w:pPr>
        <w:numPr>
          <w:ins w:id="856" w:author="Cape Elizabeth Tech Dept" w:date="2011-10-28T12:45:00Z"/>
        </w:numPr>
        <w:jc w:val="both"/>
        <w:rPr>
          <w:ins w:id="857" w:author="Cape Elizabeth Tech Dept" w:date="2011-12-01T13:34:00Z"/>
          <w:rFonts w:ascii="Times" w:hAnsi="Times"/>
          <w:sz w:val="24"/>
          <w:rPrChange w:id="858" w:author="Unknown">
            <w:rPr>
              <w:ins w:id="859" w:author="Cape Elizabeth Tech Dept" w:date="2011-12-01T13:34:00Z"/>
              <w:sz w:val="24"/>
            </w:rPr>
          </w:rPrChange>
        </w:rPr>
      </w:pPr>
      <w:ins w:id="860" w:author="Cape Elizabeth Tech Dept" w:date="2011-11-18T10:48:00Z">
        <w:r w:rsidRPr="0065271C">
          <w:rPr>
            <w:rFonts w:ascii="Times" w:hAnsi="Times"/>
            <w:sz w:val="24"/>
            <w:rPrChange w:id="861" w:author="Cape Elizabeth Tech Dept" w:date="2012-03-02T13:18:00Z">
              <w:rPr>
                <w:sz w:val="24"/>
              </w:rPr>
            </w:rPrChange>
          </w:rPr>
          <w:t xml:space="preserve">Cape Elizabeth residents prize the peace and quiet of their </w:t>
        </w:r>
      </w:ins>
      <w:ins w:id="862" w:author="Cape Elizabeth Tech Dept" w:date="2012-04-26T13:41:00Z">
        <w:r>
          <w:rPr>
            <w:rFonts w:ascii="Times" w:hAnsi="Times"/>
            <w:sz w:val="24"/>
          </w:rPr>
          <w:t xml:space="preserve">residential </w:t>
        </w:r>
      </w:ins>
      <w:ins w:id="863" w:author="Cape Elizabeth Tech Dept" w:date="2011-11-18T10:48:00Z">
        <w:r w:rsidRPr="0065271C">
          <w:rPr>
            <w:rFonts w:ascii="Times" w:hAnsi="Times"/>
            <w:sz w:val="24"/>
            <w:rPrChange w:id="864" w:author="Cape Elizabeth Tech Dept" w:date="2012-03-02T13:18:00Z">
              <w:rPr>
                <w:sz w:val="24"/>
              </w:rPr>
            </w:rPrChange>
          </w:rPr>
          <w:t xml:space="preserve">neighborhoods. Some property owners have capitalized on the desirability </w:t>
        </w:r>
      </w:ins>
      <w:ins w:id="865" w:author="Cape Elizabeth Tech Dept" w:date="2011-11-18T10:49:00Z">
        <w:r w:rsidRPr="0065271C">
          <w:rPr>
            <w:rFonts w:ascii="Times" w:hAnsi="Times"/>
            <w:sz w:val="24"/>
            <w:rPrChange w:id="866" w:author="Cape Elizabeth Tech Dept" w:date="2012-03-02T13:18:00Z">
              <w:rPr>
                <w:sz w:val="24"/>
              </w:rPr>
            </w:rPrChange>
          </w:rPr>
          <w:t>of their neighborhood by renting out their property, especially during the summer months and holidays. Neighborhood residents are concerned that short-term rentals take on the character of a business operating in a residential neighborhood.</w:t>
        </w:r>
      </w:ins>
      <w:ins w:id="867" w:author="Cape Elizabeth Tech Dept" w:date="2011-11-18T10:51:00Z">
        <w:r w:rsidRPr="0065271C">
          <w:rPr>
            <w:rFonts w:ascii="Times" w:hAnsi="Times"/>
            <w:sz w:val="24"/>
            <w:rPrChange w:id="868" w:author="Cape Elizabeth Tech Dept" w:date="2012-03-02T13:18:00Z">
              <w:rPr>
                <w:sz w:val="24"/>
              </w:rPr>
            </w:rPrChange>
          </w:rPr>
          <w:t xml:space="preserve"> </w:t>
        </w:r>
      </w:ins>
      <w:ins w:id="869" w:author="Cape Elizabeth Tech Dept" w:date="2011-11-18T10:45:00Z">
        <w:r w:rsidRPr="0065271C">
          <w:rPr>
            <w:rFonts w:ascii="Times" w:hAnsi="Times"/>
            <w:sz w:val="24"/>
            <w:rPrChange w:id="870" w:author="Cape Elizabeth Tech Dept" w:date="2012-03-02T13:18:00Z">
              <w:rPr>
                <w:sz w:val="24"/>
              </w:rPr>
            </w:rPrChange>
          </w:rPr>
          <w:t xml:space="preserve">The purpose of this section </w:t>
        </w:r>
      </w:ins>
      <w:ins w:id="871" w:author="Cape Elizabeth Tech Dept" w:date="2011-11-18T11:03:00Z">
        <w:r w:rsidRPr="0065271C">
          <w:rPr>
            <w:rFonts w:ascii="Times" w:hAnsi="Times"/>
            <w:sz w:val="24"/>
            <w:rPrChange w:id="872" w:author="Cape Elizabeth Tech Dept" w:date="2012-03-02T13:18:00Z">
              <w:rPr>
                <w:sz w:val="24"/>
              </w:rPr>
            </w:rPrChange>
          </w:rPr>
          <w:t xml:space="preserve">is </w:t>
        </w:r>
      </w:ins>
      <w:ins w:id="873" w:author="Cape Elizabeth Tech Dept" w:date="2011-11-18T10:45:00Z">
        <w:r w:rsidRPr="0065271C">
          <w:rPr>
            <w:rFonts w:ascii="Times" w:hAnsi="Times"/>
            <w:sz w:val="24"/>
            <w:rPrChange w:id="874" w:author="Cape Elizabeth Tech Dept" w:date="2012-03-02T13:18:00Z">
              <w:rPr>
                <w:sz w:val="24"/>
              </w:rPr>
            </w:rPrChange>
          </w:rPr>
          <w:t>to balance the desire of property owners to rent their proper</w:t>
        </w:r>
      </w:ins>
      <w:ins w:id="875" w:author="Technology Department" w:date="2011-11-21T08:23:00Z">
        <w:r w:rsidRPr="0065271C">
          <w:rPr>
            <w:rFonts w:ascii="Times" w:hAnsi="Times"/>
            <w:sz w:val="24"/>
            <w:rPrChange w:id="876" w:author="Cape Elizabeth Tech Dept" w:date="2012-03-02T13:18:00Z">
              <w:rPr>
                <w:sz w:val="24"/>
              </w:rPr>
            </w:rPrChange>
          </w:rPr>
          <w:t>t</w:t>
        </w:r>
      </w:ins>
      <w:ins w:id="877" w:author="Cape Elizabeth Tech Dept" w:date="2011-11-18T10:45:00Z">
        <w:r w:rsidRPr="0065271C">
          <w:rPr>
            <w:rFonts w:ascii="Times" w:hAnsi="Times"/>
            <w:sz w:val="24"/>
            <w:rPrChange w:id="878" w:author="Cape Elizabeth Tech Dept" w:date="2012-03-02T13:18:00Z">
              <w:rPr>
                <w:sz w:val="24"/>
              </w:rPr>
            </w:rPrChange>
          </w:rPr>
          <w:t xml:space="preserve">ies to short-term tenants and the desire of residents to preserve the peaceful quiet and enjoyment of their </w:t>
        </w:r>
        <w:r>
          <w:rPr>
            <w:rFonts w:ascii="Times" w:hAnsi="Times"/>
            <w:sz w:val="24"/>
          </w:rPr>
          <w:t>residential</w:t>
        </w:r>
        <w:r w:rsidRPr="0065271C">
          <w:rPr>
            <w:rFonts w:ascii="Times" w:hAnsi="Times"/>
            <w:sz w:val="24"/>
            <w:rPrChange w:id="879" w:author="Cape Elizabeth Tech Dept" w:date="2012-03-02T13:18:00Z">
              <w:rPr>
                <w:sz w:val="24"/>
              </w:rPr>
            </w:rPrChange>
          </w:rPr>
          <w:t xml:space="preserve"> neighborhoods.</w:t>
        </w:r>
      </w:ins>
    </w:p>
    <w:p w:rsidR="0065271C" w:rsidRDefault="0065271C" w:rsidP="00BF07E8">
      <w:pPr>
        <w:numPr>
          <w:ins w:id="880" w:author="Cape Elizabeth Tech Dept" w:date="2011-10-28T12:45:00Z"/>
        </w:numPr>
        <w:jc w:val="both"/>
        <w:rPr>
          <w:ins w:id="881" w:author="Cape Elizabeth Tech Dept" w:date="2012-04-25T15:29:00Z"/>
          <w:rFonts w:ascii="Times" w:hAnsi="Times"/>
          <w:sz w:val="24"/>
        </w:rPr>
      </w:pPr>
    </w:p>
    <w:p w:rsidR="0065271C" w:rsidRDefault="0065271C" w:rsidP="0065271C">
      <w:pPr>
        <w:numPr>
          <w:ins w:id="882" w:author="Cape Elizabeth Tech Dept" w:date="2011-12-01T13:34:00Z"/>
        </w:numPr>
        <w:jc w:val="both"/>
        <w:rPr>
          <w:ins w:id="883" w:author="Cape Elizabeth Tech Dept" w:date="2012-04-25T15:31:00Z"/>
          <w:rFonts w:ascii="Times" w:hAnsi="Times"/>
          <w:b/>
          <w:color w:val="FF6600"/>
          <w:sz w:val="24"/>
        </w:rPr>
        <w:pPrChange w:id="884" w:author="Cape Elizabeth Tech Dept" w:date="2012-05-09T13:30:00Z">
          <w:pPr>
            <w:shd w:val="clear" w:color="000000" w:fill="CCFFCC"/>
            <w:jc w:val="both"/>
          </w:pPr>
        </w:pPrChange>
      </w:pPr>
      <w:ins w:id="885" w:author="Cape Elizabeth Tech Dept" w:date="2012-04-25T15:29:00Z">
        <w:r w:rsidRPr="003E6FB3">
          <w:rPr>
            <w:rFonts w:ascii="Times" w:hAnsi="Times"/>
            <w:b/>
            <w:color w:val="FF6600"/>
            <w:sz w:val="24"/>
          </w:rPr>
          <w:t>B.</w:t>
        </w:r>
        <w:r w:rsidRPr="003E6FB3">
          <w:rPr>
            <w:rFonts w:ascii="Times" w:hAnsi="Times"/>
            <w:b/>
            <w:color w:val="FF6600"/>
            <w:sz w:val="24"/>
          </w:rPr>
          <w:tab/>
          <w:t>Applicability</w:t>
        </w:r>
      </w:ins>
    </w:p>
    <w:p w:rsidR="0065271C" w:rsidRDefault="0065271C" w:rsidP="0065271C">
      <w:pPr>
        <w:numPr>
          <w:ins w:id="886" w:author="Cape Elizabeth Tech Dept" w:date="2012-04-25T15:31:00Z"/>
        </w:numPr>
        <w:jc w:val="both"/>
        <w:rPr>
          <w:ins w:id="887" w:author="Cape Elizabeth Tech Dept" w:date="2012-04-25T15:31:00Z"/>
          <w:rFonts w:ascii="Times" w:hAnsi="Times"/>
          <w:b/>
          <w:color w:val="FF6600"/>
          <w:sz w:val="24"/>
        </w:rPr>
        <w:pPrChange w:id="888" w:author="Cape Elizabeth Tech Dept" w:date="2012-05-09T13:30:00Z">
          <w:pPr>
            <w:shd w:val="clear" w:color="000000" w:fill="CCFFCC"/>
            <w:jc w:val="both"/>
          </w:pPr>
        </w:pPrChange>
      </w:pPr>
    </w:p>
    <w:p w:rsidR="0065271C" w:rsidRDefault="0065271C" w:rsidP="00BF07E8">
      <w:pPr>
        <w:numPr>
          <w:ins w:id="889" w:author="Cape Elizabeth Tech Dept" w:date="2012-04-25T15:37:00Z"/>
        </w:numPr>
        <w:jc w:val="both"/>
        <w:rPr>
          <w:ins w:id="890" w:author="Cape Elizabeth Tech Dept" w:date="2012-05-09T13:36:00Z"/>
          <w:rFonts w:ascii="Times" w:hAnsi="Times"/>
          <w:color w:val="FF6600"/>
          <w:sz w:val="24"/>
        </w:rPr>
      </w:pPr>
      <w:ins w:id="891" w:author="Cape Elizabeth Tech Dept" w:date="2012-05-09T13:35:00Z">
        <w:r>
          <w:rPr>
            <w:rFonts w:ascii="Times" w:hAnsi="Times"/>
            <w:color w:val="FF6600"/>
            <w:sz w:val="24"/>
          </w:rPr>
          <w:t xml:space="preserve">A Short Term Rental is permitted only after the issuance of a Short Term Rental Permit. </w:t>
        </w:r>
      </w:ins>
      <w:ins w:id="892" w:author="Cape Elizabeth Tech Dept" w:date="2012-06-12T15:18:00Z">
        <w:r>
          <w:rPr>
            <w:rFonts w:ascii="Times" w:hAnsi="Times"/>
            <w:color w:val="FF6600"/>
            <w:sz w:val="24"/>
          </w:rPr>
          <w:t xml:space="preserve">Notwithstanding the preceding sentence, a permit is not required for a </w:t>
        </w:r>
      </w:ins>
      <w:ins w:id="893" w:author="Cape Elizabeth Tech Dept" w:date="2012-05-09T13:35:00Z">
        <w:r>
          <w:rPr>
            <w:rFonts w:ascii="Times" w:hAnsi="Times"/>
            <w:color w:val="FF6600"/>
            <w:sz w:val="24"/>
          </w:rPr>
          <w:t>Short Term Rental</w:t>
        </w:r>
      </w:ins>
      <w:ins w:id="894" w:author="Cape Elizabeth Tech Dept" w:date="2012-05-09T13:36:00Z">
        <w:r>
          <w:rPr>
            <w:rFonts w:ascii="Times" w:hAnsi="Times"/>
            <w:color w:val="FF6600"/>
            <w:sz w:val="24"/>
          </w:rPr>
          <w:t xml:space="preserve"> that does not exceed in the aggregate 14 days in any calendar year</w:t>
        </w:r>
      </w:ins>
      <w:ins w:id="895" w:author="Cape Elizabeth Tech Dept" w:date="2012-06-12T15:18:00Z">
        <w:r>
          <w:rPr>
            <w:rFonts w:ascii="Times" w:hAnsi="Times"/>
            <w:color w:val="FF6600"/>
            <w:sz w:val="24"/>
          </w:rPr>
          <w:t>.</w:t>
        </w:r>
      </w:ins>
      <w:ins w:id="896" w:author="Cape Elizabeth Tech Dept" w:date="2012-05-09T13:36:00Z">
        <w:r>
          <w:rPr>
            <w:rFonts w:ascii="Times" w:hAnsi="Times"/>
            <w:color w:val="FF6600"/>
            <w:sz w:val="24"/>
          </w:rPr>
          <w:t xml:space="preserve"> </w:t>
        </w:r>
      </w:ins>
      <w:ins w:id="897" w:author="Cape Elizabeth Tech Dept" w:date="2012-05-30T11:37:00Z">
        <w:r>
          <w:rPr>
            <w:rFonts w:ascii="Times" w:hAnsi="Times"/>
            <w:color w:val="FF6600"/>
            <w:sz w:val="24"/>
          </w:rPr>
          <w:t xml:space="preserve">A </w:t>
        </w:r>
      </w:ins>
      <w:ins w:id="898" w:author="Cape Elizabeth Tech Dept" w:date="2012-05-09T13:36:00Z">
        <w:r>
          <w:rPr>
            <w:rFonts w:ascii="Times" w:hAnsi="Times"/>
            <w:color w:val="FF6600"/>
            <w:sz w:val="24"/>
          </w:rPr>
          <w:t>Short Term Rental of less than seven days is not permitted.</w:t>
        </w:r>
      </w:ins>
    </w:p>
    <w:p w:rsidR="0065271C" w:rsidRPr="0065271C" w:rsidRDefault="0065271C" w:rsidP="00BF07E8">
      <w:pPr>
        <w:numPr>
          <w:ins w:id="899" w:author="Cape Elizabeth Tech Dept" w:date="2012-04-25T15:37:00Z"/>
        </w:numPr>
        <w:jc w:val="both"/>
        <w:rPr>
          <w:ins w:id="900" w:author="Cape Elizabeth Tech Dept" w:date="2011-12-01T13:34:00Z"/>
          <w:rFonts w:ascii="Times" w:hAnsi="Times"/>
          <w:sz w:val="24"/>
          <w:rPrChange w:id="901" w:author="Unknown">
            <w:rPr>
              <w:ins w:id="902" w:author="Cape Elizabeth Tech Dept" w:date="2011-12-01T13:34:00Z"/>
              <w:sz w:val="24"/>
            </w:rPr>
          </w:rPrChange>
        </w:rPr>
      </w:pPr>
    </w:p>
    <w:p w:rsidR="0065271C" w:rsidRPr="0065271C" w:rsidRDefault="0065271C" w:rsidP="00BF07E8">
      <w:pPr>
        <w:numPr>
          <w:ins w:id="903" w:author="Cape Elizabeth Tech Dept" w:date="2012-04-25T15:37:00Z"/>
        </w:numPr>
        <w:jc w:val="both"/>
        <w:rPr>
          <w:ins w:id="904" w:author="Cape Elizabeth Tech Dept" w:date="2011-12-01T13:35:00Z"/>
          <w:rFonts w:ascii="Times" w:hAnsi="Times"/>
          <w:b/>
          <w:sz w:val="24"/>
          <w:rPrChange w:id="905" w:author="Unknown">
            <w:rPr>
              <w:ins w:id="906" w:author="Cape Elizabeth Tech Dept" w:date="2011-12-01T13:35:00Z"/>
              <w:b/>
              <w:sz w:val="24"/>
            </w:rPr>
          </w:rPrChange>
        </w:rPr>
      </w:pPr>
      <w:ins w:id="907" w:author="Cape Elizabeth Tech Dept" w:date="2011-12-01T13:35:00Z">
        <w:r>
          <w:rPr>
            <w:rFonts w:ascii="Times" w:hAnsi="Times"/>
            <w:b/>
            <w:sz w:val="24"/>
          </w:rPr>
          <w:t>C</w:t>
        </w:r>
        <w:r w:rsidRPr="0065271C">
          <w:rPr>
            <w:rFonts w:ascii="Times" w:hAnsi="Times"/>
            <w:b/>
            <w:sz w:val="24"/>
            <w:rPrChange w:id="908" w:author="Cape Elizabeth Tech Dept" w:date="2012-03-02T13:18:00Z">
              <w:rPr>
                <w:b/>
                <w:sz w:val="24"/>
              </w:rPr>
            </w:rPrChange>
          </w:rPr>
          <w:t>.</w:t>
        </w:r>
        <w:r w:rsidRPr="0065461D">
          <w:rPr>
            <w:rFonts w:ascii="Times" w:hAnsi="Times"/>
            <w:b/>
            <w:sz w:val="24"/>
          </w:rPr>
          <w:tab/>
        </w:r>
        <w:r w:rsidRPr="0065271C">
          <w:rPr>
            <w:rFonts w:ascii="Times" w:hAnsi="Times"/>
            <w:b/>
            <w:sz w:val="24"/>
            <w:rPrChange w:id="909" w:author="Cape Elizabeth Tech Dept" w:date="2012-03-02T13:18:00Z">
              <w:rPr>
                <w:b/>
                <w:sz w:val="24"/>
              </w:rPr>
            </w:rPrChange>
          </w:rPr>
          <w:t>Review Procedure</w:t>
        </w:r>
      </w:ins>
    </w:p>
    <w:p w:rsidR="0065271C" w:rsidRPr="0065271C" w:rsidRDefault="0065271C" w:rsidP="00BF07E8">
      <w:pPr>
        <w:numPr>
          <w:ins w:id="910" w:author="Cape Elizabeth Tech Dept" w:date="2012-04-25T15:37:00Z"/>
        </w:numPr>
        <w:jc w:val="both"/>
        <w:rPr>
          <w:ins w:id="911" w:author="Cape Elizabeth Tech Dept" w:date="2011-12-01T13:35:00Z"/>
          <w:rFonts w:ascii="Times" w:hAnsi="Times"/>
          <w:b/>
          <w:sz w:val="24"/>
          <w:rPrChange w:id="912" w:author="Unknown">
            <w:rPr>
              <w:ins w:id="913" w:author="Cape Elizabeth Tech Dept" w:date="2011-12-01T13:35:00Z"/>
              <w:b/>
              <w:sz w:val="24"/>
            </w:rPr>
          </w:rPrChange>
        </w:rPr>
      </w:pPr>
    </w:p>
    <w:p w:rsidR="0065271C" w:rsidRDefault="0065271C" w:rsidP="00BF07E8">
      <w:pPr>
        <w:numPr>
          <w:ins w:id="914" w:author="Cape Elizabeth Tech Dept" w:date="2012-04-25T15:37:00Z"/>
        </w:numPr>
        <w:jc w:val="both"/>
        <w:rPr>
          <w:ins w:id="915" w:author="Cape Elizabeth Tech Dept" w:date="2012-05-09T13:39:00Z"/>
          <w:rFonts w:ascii="Times" w:hAnsi="Times"/>
          <w:sz w:val="24"/>
          <w:shd w:val="clear" w:color="auto" w:fill="CCFFCC"/>
        </w:rPr>
      </w:pPr>
      <w:ins w:id="916" w:author="Cape Elizabeth Tech Dept" w:date="2011-12-01T13:35:00Z">
        <w:r w:rsidRPr="0065271C">
          <w:rPr>
            <w:rFonts w:ascii="Times" w:hAnsi="Times"/>
            <w:sz w:val="24"/>
            <w:rPrChange w:id="917" w:author="Cape Elizabeth Tech Dept" w:date="2012-03-02T13:18:00Z">
              <w:rPr>
                <w:sz w:val="24"/>
              </w:rPr>
            </w:rPrChange>
          </w:rPr>
          <w:t>1.</w:t>
        </w:r>
        <w:r w:rsidRPr="0065461D">
          <w:rPr>
            <w:rFonts w:ascii="Times" w:hAnsi="Times"/>
            <w:sz w:val="24"/>
          </w:rPr>
          <w:tab/>
        </w:r>
      </w:ins>
      <w:ins w:id="918" w:author="Cape Elizabeth Tech Dept" w:date="2012-05-09T13:51:00Z">
        <w:r>
          <w:rPr>
            <w:rFonts w:ascii="Times" w:hAnsi="Times"/>
            <w:sz w:val="24"/>
          </w:rPr>
          <w:t xml:space="preserve">The </w:t>
        </w:r>
      </w:ins>
      <w:ins w:id="919" w:author="Cape Elizabeth Tech Dept" w:date="2012-04-25T15:38:00Z">
        <w:r w:rsidRPr="0065271C">
          <w:rPr>
            <w:rFonts w:ascii="Times" w:hAnsi="Times"/>
            <w:sz w:val="24"/>
            <w:rPrChange w:id="920" w:author="Cape Elizabeth Tech Dept" w:date="2012-05-09T13:39:00Z">
              <w:rPr>
                <w:rFonts w:ascii="Times" w:hAnsi="Times"/>
                <w:sz w:val="24"/>
                <w:shd w:val="clear" w:color="auto" w:fill="CCFFCC"/>
              </w:rPr>
            </w:rPrChange>
          </w:rPr>
          <w:t>Code Enforcement Officer</w:t>
        </w:r>
      </w:ins>
      <w:ins w:id="921" w:author="Cape Elizabeth Tech Dept" w:date="2012-05-09T13:51:00Z">
        <w:r>
          <w:rPr>
            <w:rFonts w:ascii="Times" w:hAnsi="Times"/>
            <w:sz w:val="24"/>
          </w:rPr>
          <w:t xml:space="preserve"> shall have the authority to issue a Short Term Rental Permit</w:t>
        </w:r>
      </w:ins>
      <w:ins w:id="922" w:author="Cape Elizabeth Tech Dept" w:date="2012-05-09T13:39:00Z">
        <w:r w:rsidRPr="0065271C">
          <w:rPr>
            <w:rFonts w:ascii="Times" w:hAnsi="Times"/>
            <w:sz w:val="24"/>
            <w:rPrChange w:id="923" w:author="Cape Elizabeth Tech Dept" w:date="2012-05-09T13:39:00Z">
              <w:rPr>
                <w:rFonts w:ascii="Times" w:hAnsi="Times"/>
                <w:sz w:val="24"/>
                <w:shd w:val="clear" w:color="auto" w:fill="CCFFCC"/>
              </w:rPr>
            </w:rPrChange>
          </w:rPr>
          <w:t>.</w:t>
        </w:r>
      </w:ins>
    </w:p>
    <w:p w:rsidR="0065271C" w:rsidRPr="0065271C" w:rsidRDefault="0065271C" w:rsidP="00BF07E8">
      <w:pPr>
        <w:numPr>
          <w:ins w:id="924" w:author="Cape Elizabeth Tech Dept" w:date="2012-04-25T15:37:00Z"/>
        </w:numPr>
        <w:jc w:val="both"/>
        <w:rPr>
          <w:ins w:id="925" w:author="Cape Elizabeth Tech Dept" w:date="2011-12-01T13:37:00Z"/>
          <w:rFonts w:ascii="Times" w:hAnsi="Times"/>
          <w:sz w:val="24"/>
          <w:rPrChange w:id="926" w:author="Unknown">
            <w:rPr>
              <w:ins w:id="927" w:author="Cape Elizabeth Tech Dept" w:date="2011-12-01T13:37:00Z"/>
              <w:sz w:val="24"/>
            </w:rPr>
          </w:rPrChange>
        </w:rPr>
      </w:pPr>
    </w:p>
    <w:p w:rsidR="0065271C" w:rsidRPr="0065271C" w:rsidRDefault="0065271C" w:rsidP="00BF07E8">
      <w:pPr>
        <w:numPr>
          <w:ins w:id="928" w:author="Cape Elizabeth Tech Dept" w:date="2012-04-25T15:37:00Z"/>
        </w:numPr>
        <w:jc w:val="both"/>
        <w:rPr>
          <w:ins w:id="929" w:author="Technology Department" w:date="2012-01-11T08:45:00Z"/>
          <w:rFonts w:ascii="Times" w:hAnsi="Times"/>
          <w:sz w:val="24"/>
          <w:rPrChange w:id="930" w:author="Unknown">
            <w:rPr>
              <w:ins w:id="931" w:author="Technology Department" w:date="2012-01-11T08:45:00Z"/>
              <w:sz w:val="24"/>
            </w:rPr>
          </w:rPrChange>
        </w:rPr>
      </w:pPr>
      <w:ins w:id="932" w:author="Cape Elizabeth Tech Dept" w:date="2011-12-01T13:37:00Z">
        <w:r w:rsidRPr="0065271C">
          <w:rPr>
            <w:rFonts w:ascii="Times" w:hAnsi="Times"/>
            <w:sz w:val="24"/>
            <w:rPrChange w:id="933" w:author="Cape Elizabeth Tech Dept" w:date="2012-03-02T13:18:00Z">
              <w:rPr>
                <w:sz w:val="24"/>
              </w:rPr>
            </w:rPrChange>
          </w:rPr>
          <w:t>2.</w:t>
        </w:r>
        <w:r w:rsidRPr="0065461D">
          <w:rPr>
            <w:rFonts w:ascii="Times" w:hAnsi="Times"/>
            <w:sz w:val="24"/>
          </w:rPr>
          <w:tab/>
        </w:r>
        <w:r w:rsidRPr="0065271C">
          <w:rPr>
            <w:rFonts w:ascii="Times" w:hAnsi="Times"/>
            <w:sz w:val="24"/>
            <w:rPrChange w:id="934" w:author="Cape Elizabeth Tech Dept" w:date="2012-03-02T13:18:00Z">
              <w:rPr>
                <w:sz w:val="24"/>
              </w:rPr>
            </w:rPrChange>
          </w:rPr>
          <w:t>The Code Enforcement Officer shall provide a Short-Term Rental Form to be completed by the applicant and submitted to the Code Enforcement Officer accompanied by the Short Term Rental permit fee as established by the Town Council.</w:t>
        </w:r>
      </w:ins>
      <w:ins w:id="935" w:author="Technology Department" w:date="2012-01-11T08:44:00Z">
        <w:r w:rsidRPr="0065271C">
          <w:rPr>
            <w:rFonts w:ascii="Times" w:hAnsi="Times"/>
            <w:sz w:val="24"/>
            <w:rPrChange w:id="936" w:author="Cape Elizabeth Tech Dept" w:date="2012-03-02T13:18:00Z">
              <w:rPr>
                <w:sz w:val="24"/>
              </w:rPr>
            </w:rPrChange>
          </w:rPr>
          <w:t xml:space="preserve"> </w:t>
        </w:r>
        <w:r w:rsidRPr="0065271C">
          <w:rPr>
            <w:rFonts w:ascii="Times" w:hAnsi="Times"/>
            <w:color w:val="FF0000"/>
            <w:sz w:val="24"/>
            <w:rPrChange w:id="937" w:author="Cape Elizabeth Tech Dept" w:date="2012-03-02T13:18:00Z">
              <w:rPr>
                <w:sz w:val="24"/>
              </w:rPr>
            </w:rPrChange>
          </w:rPr>
          <w:t xml:space="preserve">The form shall include a checklist of code requirements that </w:t>
        </w:r>
      </w:ins>
      <w:ins w:id="938" w:author="Technology Department" w:date="2012-01-11T08:45:00Z">
        <w:r w:rsidRPr="0065271C">
          <w:rPr>
            <w:rFonts w:ascii="Times" w:hAnsi="Times"/>
            <w:color w:val="FF0000"/>
            <w:sz w:val="24"/>
            <w:rPrChange w:id="939" w:author="Cape Elizabeth Tech Dept" w:date="2012-03-02T13:18:00Z">
              <w:rPr>
                <w:sz w:val="24"/>
              </w:rPr>
            </w:rPrChange>
          </w:rPr>
          <w:t>the</w:t>
        </w:r>
      </w:ins>
      <w:ins w:id="940" w:author="Technology Department" w:date="2012-01-11T08:44:00Z">
        <w:r w:rsidRPr="0065271C">
          <w:rPr>
            <w:rFonts w:ascii="Times" w:hAnsi="Times"/>
            <w:color w:val="FF0000"/>
            <w:sz w:val="24"/>
            <w:rPrChange w:id="941" w:author="Cape Elizabeth Tech Dept" w:date="2012-03-02T13:18:00Z">
              <w:rPr>
                <w:sz w:val="24"/>
              </w:rPr>
            </w:rPrChange>
          </w:rPr>
          <w:t xml:space="preserve"> </w:t>
        </w:r>
      </w:ins>
      <w:ins w:id="942" w:author="Technology Department" w:date="2012-01-11T08:45:00Z">
        <w:r w:rsidRPr="0065271C">
          <w:rPr>
            <w:rFonts w:ascii="Times" w:hAnsi="Times"/>
            <w:color w:val="FF0000"/>
            <w:sz w:val="24"/>
            <w:rPrChange w:id="943" w:author="Cape Elizabeth Tech Dept" w:date="2012-03-02T13:18:00Z">
              <w:rPr>
                <w:sz w:val="24"/>
              </w:rPr>
            </w:rPrChange>
          </w:rPr>
          <w:t>owner shall demonstrate compliance with.</w:t>
        </w:r>
      </w:ins>
    </w:p>
    <w:p w:rsidR="0065271C" w:rsidRPr="0065271C" w:rsidRDefault="0065271C" w:rsidP="00BF07E8">
      <w:pPr>
        <w:numPr>
          <w:ins w:id="944" w:author="Cape Elizabeth Tech Dept" w:date="2012-04-25T15:37:00Z"/>
        </w:numPr>
        <w:jc w:val="both"/>
        <w:rPr>
          <w:ins w:id="945" w:author="Cape Elizabeth Tech Dept" w:date="2011-12-01T13:37:00Z"/>
          <w:rFonts w:ascii="Times" w:hAnsi="Times"/>
          <w:sz w:val="24"/>
          <w:rPrChange w:id="946" w:author="Unknown">
            <w:rPr>
              <w:ins w:id="947" w:author="Cape Elizabeth Tech Dept" w:date="2011-12-01T13:37:00Z"/>
              <w:sz w:val="24"/>
            </w:rPr>
          </w:rPrChange>
        </w:rPr>
      </w:pPr>
    </w:p>
    <w:p w:rsidR="0065271C" w:rsidRPr="0065271C" w:rsidRDefault="0065271C" w:rsidP="00BF07E8">
      <w:pPr>
        <w:numPr>
          <w:ins w:id="948" w:author="Cape Elizabeth Tech Dept" w:date="2012-04-25T15:37:00Z"/>
        </w:numPr>
        <w:jc w:val="both"/>
        <w:rPr>
          <w:ins w:id="949" w:author="Cape Elizabeth Tech Dept" w:date="2012-01-13T15:29:00Z"/>
          <w:rFonts w:ascii="Times" w:hAnsi="Times"/>
          <w:sz w:val="24"/>
          <w:rPrChange w:id="950" w:author="Unknown">
            <w:rPr>
              <w:ins w:id="951" w:author="Cape Elizabeth Tech Dept" w:date="2012-01-13T15:29:00Z"/>
              <w:sz w:val="24"/>
            </w:rPr>
          </w:rPrChange>
        </w:rPr>
      </w:pPr>
      <w:ins w:id="952" w:author="Cape Elizabeth Tech Dept" w:date="2011-12-01T13:39:00Z">
        <w:r w:rsidRPr="0065271C">
          <w:rPr>
            <w:rFonts w:ascii="Times" w:hAnsi="Times"/>
            <w:sz w:val="24"/>
            <w:rPrChange w:id="953" w:author="Cape Elizabeth Tech Dept" w:date="2012-03-02T13:18:00Z">
              <w:rPr>
                <w:sz w:val="24"/>
              </w:rPr>
            </w:rPrChange>
          </w:rPr>
          <w:t>3.</w:t>
        </w:r>
        <w:r w:rsidRPr="0065461D">
          <w:rPr>
            <w:rFonts w:ascii="Times" w:hAnsi="Times"/>
            <w:sz w:val="24"/>
          </w:rPr>
          <w:tab/>
        </w:r>
        <w:r w:rsidRPr="0065271C">
          <w:rPr>
            <w:rFonts w:ascii="Times" w:hAnsi="Times"/>
            <w:sz w:val="24"/>
            <w:rPrChange w:id="954" w:author="Cape Elizabeth Tech Dept" w:date="2012-03-02T13:18:00Z">
              <w:rPr>
                <w:sz w:val="24"/>
              </w:rPr>
            </w:rPrChange>
          </w:rPr>
          <w:t xml:space="preserve">The Code Enforcement Officer shall determine </w:t>
        </w:r>
      </w:ins>
      <w:ins w:id="955" w:author="Cape Elizabeth Tech Dept" w:date="2011-12-01T13:40:00Z">
        <w:r w:rsidRPr="0065271C">
          <w:rPr>
            <w:rFonts w:ascii="Times" w:hAnsi="Times"/>
            <w:sz w:val="24"/>
            <w:rPrChange w:id="956" w:author="Cape Elizabeth Tech Dept" w:date="2012-03-02T13:18:00Z">
              <w:rPr>
                <w:sz w:val="24"/>
              </w:rPr>
            </w:rPrChange>
          </w:rPr>
          <w:t>if</w:t>
        </w:r>
      </w:ins>
      <w:ins w:id="957" w:author="Cape Elizabeth Tech Dept" w:date="2011-12-01T13:39:00Z">
        <w:r w:rsidRPr="0065271C">
          <w:rPr>
            <w:rFonts w:ascii="Times" w:hAnsi="Times"/>
            <w:sz w:val="24"/>
            <w:rPrChange w:id="958" w:author="Cape Elizabeth Tech Dept" w:date="2012-03-02T13:18:00Z">
              <w:rPr>
                <w:sz w:val="24"/>
              </w:rPr>
            </w:rPrChange>
          </w:rPr>
          <w:t xml:space="preserve"> the form has been completely filled out and require that any missing information be provided before any permit is issued. </w:t>
        </w:r>
      </w:ins>
    </w:p>
    <w:p w:rsidR="0065271C" w:rsidRPr="0065271C" w:rsidRDefault="0065271C" w:rsidP="00BF07E8">
      <w:pPr>
        <w:numPr>
          <w:ins w:id="959" w:author="Cape Elizabeth Tech Dept" w:date="2012-04-25T15:37:00Z"/>
        </w:numPr>
        <w:jc w:val="both"/>
        <w:rPr>
          <w:ins w:id="960" w:author="Cape Elizabeth Tech Dept" w:date="2012-01-13T15:29:00Z"/>
          <w:rFonts w:ascii="Times" w:hAnsi="Times"/>
          <w:sz w:val="24"/>
          <w:rPrChange w:id="961" w:author="Unknown">
            <w:rPr>
              <w:ins w:id="962" w:author="Cape Elizabeth Tech Dept" w:date="2012-01-13T15:29:00Z"/>
              <w:sz w:val="24"/>
            </w:rPr>
          </w:rPrChange>
        </w:rPr>
      </w:pPr>
    </w:p>
    <w:p w:rsidR="0065271C" w:rsidRPr="0065271C" w:rsidRDefault="0065271C" w:rsidP="00BF07E8">
      <w:pPr>
        <w:numPr>
          <w:ins w:id="963" w:author="Cape Elizabeth Tech Dept" w:date="2012-04-25T15:37:00Z"/>
        </w:numPr>
        <w:jc w:val="both"/>
        <w:rPr>
          <w:ins w:id="964" w:author="Cape Elizabeth Tech Dept" w:date="2011-12-01T13:41:00Z"/>
          <w:rFonts w:ascii="Times" w:hAnsi="Times"/>
          <w:sz w:val="24"/>
          <w:rPrChange w:id="965" w:author="Unknown">
            <w:rPr>
              <w:ins w:id="966" w:author="Cape Elizabeth Tech Dept" w:date="2011-12-01T13:41:00Z"/>
              <w:sz w:val="24"/>
            </w:rPr>
          </w:rPrChange>
        </w:rPr>
      </w:pPr>
      <w:ins w:id="967" w:author="Cape Elizabeth Tech Dept" w:date="2012-01-13T15:29:00Z">
        <w:r w:rsidRPr="0065271C">
          <w:rPr>
            <w:rFonts w:ascii="Times" w:hAnsi="Times"/>
            <w:sz w:val="24"/>
            <w:rPrChange w:id="968" w:author="Cape Elizabeth Tech Dept" w:date="2012-03-02T13:18:00Z">
              <w:rPr>
                <w:sz w:val="24"/>
              </w:rPr>
            </w:rPrChange>
          </w:rPr>
          <w:t>4.</w:t>
        </w:r>
        <w:r w:rsidRPr="0065461D">
          <w:rPr>
            <w:rFonts w:ascii="Times" w:hAnsi="Times"/>
            <w:sz w:val="24"/>
          </w:rPr>
          <w:tab/>
        </w:r>
      </w:ins>
      <w:ins w:id="969" w:author="Cape Elizabeth Tech Dept" w:date="2012-01-13T15:27:00Z">
        <w:r w:rsidRPr="0065271C">
          <w:rPr>
            <w:rFonts w:ascii="Times" w:hAnsi="Times"/>
            <w:sz w:val="24"/>
            <w:rPrChange w:id="970" w:author="Cape Elizabeth Tech Dept" w:date="2012-03-02T13:18:00Z">
              <w:rPr>
                <w:sz w:val="24"/>
              </w:rPr>
            </w:rPrChange>
          </w:rPr>
          <w:t xml:space="preserve">The first time that a Short Term Rental Permit is submitted for a property, no permit shall be issued until the Code </w:t>
        </w:r>
      </w:ins>
      <w:ins w:id="971" w:author="Cape Elizabeth Tech Dept" w:date="2012-01-13T15:28:00Z">
        <w:r w:rsidRPr="0065271C">
          <w:rPr>
            <w:rFonts w:ascii="Times" w:hAnsi="Times"/>
            <w:sz w:val="24"/>
            <w:rPrChange w:id="972" w:author="Cape Elizabeth Tech Dept" w:date="2012-03-02T13:18:00Z">
              <w:rPr>
                <w:sz w:val="24"/>
              </w:rPr>
            </w:rPrChange>
          </w:rPr>
          <w:t xml:space="preserve">Enforcement Officer has inspected the proposed Short Term Rental for compliance with the Short Term Rental Standards. </w:t>
        </w:r>
      </w:ins>
      <w:ins w:id="973" w:author="Cape Elizabeth Tech Dept" w:date="2012-01-13T15:30:00Z">
        <w:r w:rsidRPr="0065271C">
          <w:rPr>
            <w:rFonts w:ascii="Times" w:hAnsi="Times"/>
            <w:sz w:val="24"/>
            <w:rPrChange w:id="974" w:author="Cape Elizabeth Tech Dept" w:date="2012-03-02T13:18:00Z">
              <w:rPr>
                <w:sz w:val="24"/>
              </w:rPr>
            </w:rPrChange>
          </w:rPr>
          <w:t xml:space="preserve">Thereafter, renewal of a Short Term Rental Permit shall include inspection </w:t>
        </w:r>
      </w:ins>
      <w:ins w:id="975" w:author="Cape Elizabeth Tech Dept" w:date="2012-01-13T15:43:00Z">
        <w:r w:rsidRPr="0065271C">
          <w:rPr>
            <w:rFonts w:ascii="Times" w:hAnsi="Times"/>
            <w:sz w:val="24"/>
            <w:rPrChange w:id="976" w:author="Cape Elizabeth Tech Dept" w:date="2012-03-02T13:18:00Z">
              <w:rPr>
                <w:sz w:val="24"/>
              </w:rPr>
            </w:rPrChange>
          </w:rPr>
          <w:t xml:space="preserve">by the Code Enforcement Officer </w:t>
        </w:r>
      </w:ins>
      <w:ins w:id="977" w:author="Cape Elizabeth Tech Dept" w:date="2012-01-13T15:30:00Z">
        <w:r w:rsidRPr="0065271C">
          <w:rPr>
            <w:rFonts w:ascii="Times" w:hAnsi="Times"/>
            <w:sz w:val="24"/>
            <w:rPrChange w:id="978" w:author="Cape Elizabeth Tech Dept" w:date="2012-03-02T13:18:00Z">
              <w:rPr>
                <w:sz w:val="24"/>
              </w:rPr>
            </w:rPrChange>
          </w:rPr>
          <w:t xml:space="preserve">of the Short Term Rental no less than once every five years. </w:t>
        </w:r>
      </w:ins>
      <w:ins w:id="979" w:author="Cape Elizabeth Tech Dept" w:date="2012-01-13T15:43:00Z">
        <w:r w:rsidRPr="0065271C">
          <w:rPr>
            <w:rFonts w:ascii="Times" w:hAnsi="Times"/>
            <w:sz w:val="24"/>
            <w:rPrChange w:id="980" w:author="Cape Elizabeth Tech Dept" w:date="2012-03-02T13:18:00Z">
              <w:rPr>
                <w:sz w:val="24"/>
              </w:rPr>
            </w:rPrChange>
          </w:rPr>
          <w:t xml:space="preserve">When the Code Enforcement Officer does not conduct an inspection, the Short Term Rental Owner </w:t>
        </w:r>
      </w:ins>
      <w:ins w:id="981" w:author="Cape Elizabeth Tech Dept" w:date="2012-01-24T15:04:00Z">
        <w:r w:rsidRPr="0065271C">
          <w:rPr>
            <w:rFonts w:ascii="Times" w:hAnsi="Times"/>
            <w:sz w:val="24"/>
            <w:rPrChange w:id="982" w:author="Cape Elizabeth Tech Dept" w:date="2012-03-02T13:18:00Z">
              <w:rPr>
                <w:sz w:val="24"/>
              </w:rPr>
            </w:rPrChange>
          </w:rPr>
          <w:t xml:space="preserve">shall </w:t>
        </w:r>
      </w:ins>
      <w:ins w:id="983" w:author="Cape Elizabeth Tech Dept" w:date="2012-01-13T15:43:00Z">
        <w:r w:rsidRPr="0065271C">
          <w:rPr>
            <w:rFonts w:ascii="Times" w:hAnsi="Times"/>
            <w:sz w:val="24"/>
            <w:rPrChange w:id="984" w:author="Cape Elizabeth Tech Dept" w:date="2012-03-02T13:18:00Z">
              <w:rPr>
                <w:sz w:val="24"/>
              </w:rPr>
            </w:rPrChange>
          </w:rPr>
          <w:t>certif</w:t>
        </w:r>
      </w:ins>
      <w:ins w:id="985" w:author="Cape Elizabeth Tech Dept" w:date="2012-01-24T15:04:00Z">
        <w:r w:rsidRPr="0065271C">
          <w:rPr>
            <w:rFonts w:ascii="Times" w:hAnsi="Times"/>
            <w:sz w:val="24"/>
            <w:rPrChange w:id="986" w:author="Cape Elizabeth Tech Dept" w:date="2012-03-02T13:18:00Z">
              <w:rPr>
                <w:sz w:val="24"/>
              </w:rPr>
            </w:rPrChange>
          </w:rPr>
          <w:t>y</w:t>
        </w:r>
      </w:ins>
      <w:ins w:id="987" w:author="Cape Elizabeth Tech Dept" w:date="2012-01-13T15:43:00Z">
        <w:r w:rsidRPr="0065271C">
          <w:rPr>
            <w:rFonts w:ascii="Times" w:hAnsi="Times"/>
            <w:sz w:val="24"/>
            <w:rPrChange w:id="988" w:author="Cape Elizabeth Tech Dept" w:date="2012-03-02T13:18:00Z">
              <w:rPr>
                <w:sz w:val="24"/>
              </w:rPr>
            </w:rPrChange>
          </w:rPr>
          <w:t xml:space="preserve"> that </w:t>
        </w:r>
      </w:ins>
      <w:ins w:id="989" w:author="Cape Elizabeth Tech Dept" w:date="2012-03-02T13:29:00Z">
        <w:r>
          <w:rPr>
            <w:rFonts w:ascii="Times" w:hAnsi="Times"/>
            <w:sz w:val="24"/>
          </w:rPr>
          <w:t>there have been no material changes since the last inspection by the Code Enforcement Officer</w:t>
        </w:r>
      </w:ins>
      <w:ins w:id="990" w:author="Cape Elizabeth Tech Dept" w:date="2012-01-13T15:43:00Z">
        <w:r w:rsidRPr="0065271C">
          <w:rPr>
            <w:rFonts w:ascii="Times" w:hAnsi="Times"/>
            <w:sz w:val="24"/>
            <w:rPrChange w:id="991" w:author="Cape Elizabeth Tech Dept" w:date="2012-03-02T13:18:00Z">
              <w:rPr>
                <w:sz w:val="24"/>
              </w:rPr>
            </w:rPrChange>
          </w:rPr>
          <w:t xml:space="preserve">. </w:t>
        </w:r>
      </w:ins>
      <w:ins w:id="992" w:author="Cape Elizabeth Tech Dept" w:date="2011-12-01T13:39:00Z">
        <w:r w:rsidRPr="0065271C">
          <w:rPr>
            <w:rFonts w:ascii="Times" w:hAnsi="Times"/>
            <w:sz w:val="24"/>
            <w:rPrChange w:id="993" w:author="Cape Elizabeth Tech Dept" w:date="2012-03-02T13:18:00Z">
              <w:rPr>
                <w:sz w:val="24"/>
              </w:rPr>
            </w:rPrChange>
          </w:rPr>
          <w:t xml:space="preserve">Any </w:t>
        </w:r>
      </w:ins>
      <w:ins w:id="994" w:author="Cape Elizabeth Tech Dept" w:date="2011-12-01T13:41:00Z">
        <w:r w:rsidRPr="0065271C">
          <w:rPr>
            <w:rFonts w:ascii="Times" w:hAnsi="Times"/>
            <w:sz w:val="24"/>
            <w:rPrChange w:id="995" w:author="Cape Elizabeth Tech Dept" w:date="2012-03-02T13:18:00Z">
              <w:rPr>
                <w:sz w:val="24"/>
              </w:rPr>
            </w:rPrChange>
          </w:rPr>
          <w:t xml:space="preserve">third party inspection information submitted with the completed form shall be conducted </w:t>
        </w:r>
      </w:ins>
      <w:ins w:id="996" w:author="Cape Elizabeth Tech Dept" w:date="2012-05-09T13:57:00Z">
        <w:r>
          <w:rPr>
            <w:rFonts w:ascii="Times" w:hAnsi="Times"/>
            <w:sz w:val="24"/>
          </w:rPr>
          <w:t xml:space="preserve">within the preceding 12 months </w:t>
        </w:r>
      </w:ins>
      <w:ins w:id="997" w:author="Cape Elizabeth Tech Dept" w:date="2011-12-01T13:41:00Z">
        <w:r w:rsidRPr="0065271C">
          <w:rPr>
            <w:rFonts w:ascii="Times" w:hAnsi="Times"/>
            <w:sz w:val="24"/>
            <w:rPrChange w:id="998" w:author="Cape Elizabeth Tech Dept" w:date="2012-03-02T13:18:00Z">
              <w:rPr>
                <w:sz w:val="24"/>
              </w:rPr>
            </w:rPrChange>
          </w:rPr>
          <w:t>for which the permit is issued.</w:t>
        </w:r>
      </w:ins>
    </w:p>
    <w:p w:rsidR="0065271C" w:rsidRPr="0065271C" w:rsidRDefault="0065271C" w:rsidP="00BF07E8">
      <w:pPr>
        <w:numPr>
          <w:ins w:id="999" w:author="Cape Elizabeth Tech Dept" w:date="2012-04-25T15:37:00Z"/>
        </w:numPr>
        <w:jc w:val="both"/>
        <w:rPr>
          <w:ins w:id="1000" w:author="Cape Elizabeth Tech Dept" w:date="2011-12-01T13:42:00Z"/>
          <w:rFonts w:ascii="Times" w:hAnsi="Times"/>
          <w:sz w:val="24"/>
          <w:rPrChange w:id="1001" w:author="Unknown">
            <w:rPr>
              <w:ins w:id="1002" w:author="Cape Elizabeth Tech Dept" w:date="2011-12-01T13:42:00Z"/>
              <w:sz w:val="24"/>
            </w:rPr>
          </w:rPrChange>
        </w:rPr>
      </w:pPr>
    </w:p>
    <w:p w:rsidR="0065271C" w:rsidRPr="0065271C" w:rsidRDefault="0065271C" w:rsidP="00BF07E8">
      <w:pPr>
        <w:numPr>
          <w:ins w:id="1003" w:author="Cape Elizabeth Tech Dept" w:date="2012-04-25T15:37:00Z"/>
        </w:numPr>
        <w:jc w:val="both"/>
        <w:rPr>
          <w:ins w:id="1004" w:author="Cape Elizabeth Tech Dept" w:date="2011-12-01T13:42:00Z"/>
          <w:rFonts w:ascii="Times" w:hAnsi="Times"/>
          <w:sz w:val="24"/>
          <w:rPrChange w:id="1005" w:author="Unknown">
            <w:rPr>
              <w:ins w:id="1006" w:author="Cape Elizabeth Tech Dept" w:date="2011-12-01T13:42:00Z"/>
              <w:sz w:val="24"/>
            </w:rPr>
          </w:rPrChange>
        </w:rPr>
      </w:pPr>
      <w:ins w:id="1007" w:author="Cape Elizabeth Tech Dept" w:date="2011-12-01T13:42:00Z">
        <w:r w:rsidRPr="0065271C">
          <w:rPr>
            <w:rFonts w:ascii="Times" w:hAnsi="Times"/>
            <w:sz w:val="24"/>
            <w:rPrChange w:id="1008" w:author="Cape Elizabeth Tech Dept" w:date="2012-03-02T13:18:00Z">
              <w:rPr>
                <w:sz w:val="24"/>
              </w:rPr>
            </w:rPrChange>
          </w:rPr>
          <w:t>5.</w:t>
        </w:r>
        <w:r w:rsidRPr="0065461D">
          <w:rPr>
            <w:rFonts w:ascii="Times" w:hAnsi="Times"/>
            <w:sz w:val="24"/>
          </w:rPr>
          <w:tab/>
        </w:r>
      </w:ins>
      <w:ins w:id="1009" w:author="Cape Elizabeth Tech Dept" w:date="2012-04-26T13:43:00Z">
        <w:r>
          <w:rPr>
            <w:rFonts w:ascii="Times" w:hAnsi="Times"/>
            <w:sz w:val="24"/>
          </w:rPr>
          <w:t xml:space="preserve">The </w:t>
        </w:r>
      </w:ins>
      <w:ins w:id="1010" w:author="Cape Elizabeth Tech Dept" w:date="2011-12-01T13:42:00Z">
        <w:r w:rsidRPr="0065271C">
          <w:rPr>
            <w:rFonts w:ascii="Times" w:hAnsi="Times"/>
            <w:sz w:val="24"/>
            <w:rPrChange w:id="1011" w:author="Cape Elizabeth Tech Dept" w:date="2012-03-02T13:18:00Z">
              <w:rPr>
                <w:sz w:val="24"/>
              </w:rPr>
            </w:rPrChange>
          </w:rPr>
          <w:t xml:space="preserve">Code Enforcement Officer shall review the permit application for compliance with the </w:t>
        </w:r>
      </w:ins>
      <w:ins w:id="1012" w:author="Cape Elizabeth Tech Dept" w:date="2011-12-01T13:48:00Z">
        <w:r w:rsidRPr="0065271C">
          <w:rPr>
            <w:rFonts w:ascii="Times" w:hAnsi="Times"/>
            <w:sz w:val="24"/>
            <w:rPrChange w:id="1013" w:author="Cape Elizabeth Tech Dept" w:date="2012-03-02T13:18:00Z">
              <w:rPr>
                <w:sz w:val="24"/>
              </w:rPr>
            </w:rPrChange>
          </w:rPr>
          <w:t>Short Term Rental Standards.</w:t>
        </w:r>
      </w:ins>
    </w:p>
    <w:p w:rsidR="0065271C" w:rsidRPr="0065271C" w:rsidRDefault="0065271C" w:rsidP="00BF07E8">
      <w:pPr>
        <w:numPr>
          <w:ins w:id="1014" w:author="Cape Elizabeth Tech Dept" w:date="2012-04-25T15:37:00Z"/>
        </w:numPr>
        <w:jc w:val="both"/>
        <w:rPr>
          <w:ins w:id="1015" w:author="Cape Elizabeth Tech Dept" w:date="2011-12-01T13:50:00Z"/>
          <w:rFonts w:ascii="Times" w:hAnsi="Times"/>
          <w:sz w:val="24"/>
          <w:rPrChange w:id="1016" w:author="Unknown">
            <w:rPr>
              <w:ins w:id="1017" w:author="Cape Elizabeth Tech Dept" w:date="2011-12-01T13:50:00Z"/>
              <w:sz w:val="24"/>
            </w:rPr>
          </w:rPrChange>
        </w:rPr>
      </w:pPr>
    </w:p>
    <w:p w:rsidR="0065271C" w:rsidRPr="0065271C" w:rsidRDefault="0065271C" w:rsidP="00BF07E8">
      <w:pPr>
        <w:numPr>
          <w:ins w:id="1018" w:author="Cape Elizabeth Tech Dept" w:date="2012-04-25T15:37:00Z"/>
        </w:numPr>
        <w:jc w:val="both"/>
        <w:rPr>
          <w:ins w:id="1019" w:author="Cape Elizabeth Tech Dept" w:date="2011-11-18T10:52:00Z"/>
          <w:rFonts w:ascii="Times" w:hAnsi="Times"/>
          <w:sz w:val="24"/>
          <w:rPrChange w:id="1020" w:author="Unknown">
            <w:rPr>
              <w:ins w:id="1021" w:author="Cape Elizabeth Tech Dept" w:date="2011-11-18T10:52:00Z"/>
              <w:sz w:val="24"/>
            </w:rPr>
          </w:rPrChange>
        </w:rPr>
      </w:pPr>
      <w:ins w:id="1022" w:author="Cape Elizabeth Tech Dept" w:date="2011-12-01T13:50:00Z">
        <w:r w:rsidRPr="0065271C">
          <w:rPr>
            <w:rFonts w:ascii="Times" w:hAnsi="Times"/>
            <w:sz w:val="24"/>
            <w:rPrChange w:id="1023" w:author="Cape Elizabeth Tech Dept" w:date="2012-03-02T13:18:00Z">
              <w:rPr>
                <w:sz w:val="24"/>
              </w:rPr>
            </w:rPrChange>
          </w:rPr>
          <w:t>6.</w:t>
        </w:r>
        <w:r w:rsidRPr="0065461D">
          <w:rPr>
            <w:rFonts w:ascii="Times" w:hAnsi="Times"/>
            <w:sz w:val="24"/>
          </w:rPr>
          <w:tab/>
        </w:r>
        <w:r w:rsidRPr="0065271C">
          <w:rPr>
            <w:rFonts w:ascii="Times" w:hAnsi="Times"/>
            <w:sz w:val="24"/>
            <w:rPrChange w:id="1024" w:author="Cape Elizabeth Tech Dept" w:date="2012-03-02T13:18:00Z">
              <w:rPr>
                <w:sz w:val="24"/>
              </w:rPr>
            </w:rPrChange>
          </w:rPr>
          <w:t>If the Code Enforcement Officer determines that the proposed Short Term Rental complies with the Short Term Rental Standards, a</w:t>
        </w:r>
      </w:ins>
      <w:ins w:id="1025" w:author="Cape Elizabeth Tech Dept" w:date="2011-12-01T13:43:00Z">
        <w:r w:rsidRPr="0065271C">
          <w:rPr>
            <w:rFonts w:ascii="Times" w:hAnsi="Times"/>
            <w:sz w:val="24"/>
            <w:rPrChange w:id="1026" w:author="Cape Elizabeth Tech Dept" w:date="2012-03-02T13:18:00Z">
              <w:rPr>
                <w:sz w:val="24"/>
              </w:rPr>
            </w:rPrChange>
          </w:rPr>
          <w:t xml:space="preserve"> Short Term Rental permit shall</w:t>
        </w:r>
      </w:ins>
      <w:ins w:id="1027" w:author="Cape Elizabeth Tech Dept" w:date="2011-12-01T13:50:00Z">
        <w:r w:rsidRPr="0065271C">
          <w:rPr>
            <w:rFonts w:ascii="Times" w:hAnsi="Times"/>
            <w:sz w:val="24"/>
            <w:rPrChange w:id="1028" w:author="Cape Elizabeth Tech Dept" w:date="2012-03-02T13:18:00Z">
              <w:rPr>
                <w:sz w:val="24"/>
              </w:rPr>
            </w:rPrChange>
          </w:rPr>
          <w:t xml:space="preserve"> be issued</w:t>
        </w:r>
      </w:ins>
      <w:ins w:id="1029" w:author="Cape Elizabeth Tech Dept" w:date="2011-12-01T13:51:00Z">
        <w:r w:rsidRPr="0065271C">
          <w:rPr>
            <w:rFonts w:ascii="Times" w:hAnsi="Times"/>
            <w:sz w:val="24"/>
            <w:rPrChange w:id="1030" w:author="Cape Elizabeth Tech Dept" w:date="2012-03-02T13:18:00Z">
              <w:rPr>
                <w:sz w:val="24"/>
              </w:rPr>
            </w:rPrChange>
          </w:rPr>
          <w:t>. A permit</w:t>
        </w:r>
      </w:ins>
      <w:ins w:id="1031" w:author="Cape Elizabeth Tech Dept" w:date="2011-12-01T13:50:00Z">
        <w:r w:rsidRPr="0065271C">
          <w:rPr>
            <w:rFonts w:ascii="Times" w:hAnsi="Times"/>
            <w:sz w:val="24"/>
            <w:rPrChange w:id="1032" w:author="Cape Elizabeth Tech Dept" w:date="2012-03-02T13:18:00Z">
              <w:rPr>
                <w:sz w:val="24"/>
              </w:rPr>
            </w:rPrChange>
          </w:rPr>
          <w:t xml:space="preserve"> </w:t>
        </w:r>
      </w:ins>
      <w:ins w:id="1033" w:author="Cape Elizabeth Tech Dept" w:date="2011-12-01T13:51:00Z">
        <w:r w:rsidRPr="0065271C">
          <w:rPr>
            <w:rFonts w:ascii="Times" w:hAnsi="Times"/>
            <w:sz w:val="24"/>
            <w:rPrChange w:id="1034" w:author="Cape Elizabeth Tech Dept" w:date="2012-03-02T13:18:00Z">
              <w:rPr>
                <w:sz w:val="24"/>
              </w:rPr>
            </w:rPrChange>
          </w:rPr>
          <w:t>shall</w:t>
        </w:r>
      </w:ins>
      <w:ins w:id="1035" w:author="Cape Elizabeth Tech Dept" w:date="2011-12-01T13:43:00Z">
        <w:r w:rsidRPr="0065271C">
          <w:rPr>
            <w:rFonts w:ascii="Times" w:hAnsi="Times"/>
            <w:sz w:val="24"/>
            <w:rPrChange w:id="1036" w:author="Cape Elizabeth Tech Dept" w:date="2012-03-02T13:18:00Z">
              <w:rPr>
                <w:sz w:val="24"/>
              </w:rPr>
            </w:rPrChange>
          </w:rPr>
          <w:t xml:space="preserve"> be valid for one (1) year from date of issue. </w:t>
        </w:r>
      </w:ins>
      <w:ins w:id="1037" w:author="Cape Elizabeth Tech Dept" w:date="2011-12-01T13:53:00Z">
        <w:r w:rsidRPr="0065271C">
          <w:rPr>
            <w:rFonts w:ascii="Times" w:hAnsi="Times"/>
            <w:sz w:val="24"/>
            <w:rPrChange w:id="1038" w:author="Cape Elizabeth Tech Dept" w:date="2012-03-02T13:18:00Z">
              <w:rPr>
                <w:sz w:val="24"/>
              </w:rPr>
            </w:rPrChange>
          </w:rPr>
          <w:t>The permit</w:t>
        </w:r>
      </w:ins>
      <w:ins w:id="1039" w:author="Cape Elizabeth Tech Dept" w:date="2011-12-01T13:43:00Z">
        <w:r w:rsidRPr="0065271C">
          <w:rPr>
            <w:rFonts w:ascii="Times" w:hAnsi="Times"/>
            <w:sz w:val="24"/>
            <w:rPrChange w:id="1040" w:author="Cape Elizabeth Tech Dept" w:date="2012-03-02T13:18:00Z">
              <w:rPr>
                <w:sz w:val="24"/>
              </w:rPr>
            </w:rPrChange>
          </w:rPr>
          <w:t xml:space="preserve"> may be subject to suspension by the Code Enforcement Officer </w:t>
        </w:r>
      </w:ins>
      <w:ins w:id="1041" w:author="Cape Elizabeth Tech Dept" w:date="2011-12-01T13:53:00Z">
        <w:r w:rsidRPr="0065271C">
          <w:rPr>
            <w:rFonts w:ascii="Times" w:hAnsi="Times"/>
            <w:sz w:val="24"/>
            <w:rPrChange w:id="1042" w:author="Cape Elizabeth Tech Dept" w:date="2012-03-02T13:18:00Z">
              <w:rPr>
                <w:sz w:val="24"/>
              </w:rPr>
            </w:rPrChange>
          </w:rPr>
          <w:t>if the Short Term Rental becomes noncompliant with the Short Term Rental Standards.</w:t>
        </w:r>
      </w:ins>
    </w:p>
    <w:p w:rsidR="0065271C" w:rsidRPr="0065271C" w:rsidRDefault="0065271C" w:rsidP="0065271C">
      <w:pPr>
        <w:numPr>
          <w:ins w:id="1043" w:author="Cape Elizabeth Tech Dept" w:date="2011-11-18T10:52:00Z"/>
        </w:numPr>
        <w:jc w:val="both"/>
        <w:rPr>
          <w:ins w:id="1044" w:author="Cape Elizabeth Tech Dept" w:date="2011-10-28T12:45:00Z"/>
          <w:rFonts w:ascii="Times" w:hAnsi="Times"/>
          <w:sz w:val="24"/>
          <w:rPrChange w:id="1045" w:author="Cape Elizabeth Tech Dept" w:date="2011-11-18T10:47:00Z">
            <w:rPr>
              <w:ins w:id="1046" w:author="Cape Elizabeth Tech Dept" w:date="2011-10-28T12:45:00Z"/>
              <w:b/>
              <w:sz w:val="24"/>
            </w:rPr>
          </w:rPrChange>
        </w:rPr>
        <w:pPrChange w:id="1047" w:author="Cape Elizabeth Tech Dept" w:date="2011-11-18T10:47:00Z">
          <w:pPr>
            <w:ind w:left="720" w:hanging="720"/>
            <w:jc w:val="both"/>
          </w:pPr>
        </w:pPrChange>
      </w:pPr>
    </w:p>
    <w:p w:rsidR="0065271C" w:rsidRPr="0065271C" w:rsidRDefault="0065271C" w:rsidP="00F11DB2">
      <w:pPr>
        <w:numPr>
          <w:ins w:id="1048" w:author="Cape Elizabeth Tech Dept" w:date="2011-10-28T12:45:00Z"/>
        </w:numPr>
        <w:jc w:val="both"/>
        <w:rPr>
          <w:ins w:id="1049" w:author="Cape Elizabeth Tech Dept" w:date="2011-10-28T12:48:00Z"/>
          <w:rFonts w:ascii="Times" w:hAnsi="Times"/>
          <w:sz w:val="24"/>
          <w:rPrChange w:id="1050" w:author="Unknown">
            <w:rPr>
              <w:ins w:id="1051" w:author="Cape Elizabeth Tech Dept" w:date="2011-10-28T12:48:00Z"/>
              <w:sz w:val="24"/>
            </w:rPr>
          </w:rPrChange>
        </w:rPr>
      </w:pPr>
      <w:ins w:id="1052" w:author="Cape Elizabeth Tech Dept" w:date="2011-11-18T10:37:00Z">
        <w:r>
          <w:rPr>
            <w:rFonts w:ascii="Times" w:hAnsi="Times"/>
            <w:b/>
            <w:sz w:val="24"/>
          </w:rPr>
          <w:t>D</w:t>
        </w:r>
        <w:r w:rsidRPr="0065271C">
          <w:rPr>
            <w:rFonts w:ascii="Times" w:hAnsi="Times"/>
            <w:b/>
            <w:sz w:val="24"/>
            <w:rPrChange w:id="1053" w:author="Cape Elizabeth Tech Dept" w:date="2012-03-02T13:18:00Z">
              <w:rPr>
                <w:b/>
                <w:sz w:val="24"/>
              </w:rPr>
            </w:rPrChange>
          </w:rPr>
          <w:t>.</w:t>
        </w:r>
        <w:r w:rsidRPr="0065461D">
          <w:rPr>
            <w:rFonts w:ascii="Times" w:hAnsi="Times"/>
            <w:b/>
            <w:sz w:val="24"/>
          </w:rPr>
          <w:tab/>
        </w:r>
      </w:ins>
      <w:ins w:id="1054" w:author="Cape Elizabeth Tech Dept" w:date="2011-12-01T13:32:00Z">
        <w:r w:rsidRPr="0065271C">
          <w:rPr>
            <w:rFonts w:ascii="Times" w:hAnsi="Times"/>
            <w:b/>
            <w:sz w:val="24"/>
            <w:rPrChange w:id="1055" w:author="Cape Elizabeth Tech Dept" w:date="2012-03-02T13:18:00Z">
              <w:rPr>
                <w:b/>
                <w:sz w:val="24"/>
              </w:rPr>
            </w:rPrChange>
          </w:rPr>
          <w:t>Submission Requirements</w:t>
        </w:r>
      </w:ins>
      <w:ins w:id="1056" w:author="Cape Elizabeth Tech Dept" w:date="2011-11-18T10:37:00Z">
        <w:r w:rsidRPr="0065271C">
          <w:rPr>
            <w:rFonts w:ascii="Times" w:hAnsi="Times"/>
            <w:b/>
            <w:sz w:val="24"/>
            <w:rPrChange w:id="1057" w:author="Cape Elizabeth Tech Dept" w:date="2012-03-02T13:18:00Z">
              <w:rPr>
                <w:b/>
                <w:sz w:val="24"/>
              </w:rPr>
            </w:rPrChange>
          </w:rPr>
          <w:t xml:space="preserve">. </w:t>
        </w:r>
      </w:ins>
      <w:ins w:id="1058" w:author="Cape Elizabeth Tech Dept" w:date="2011-10-28T12:48:00Z">
        <w:r w:rsidRPr="0065271C">
          <w:rPr>
            <w:rFonts w:ascii="Times" w:hAnsi="Times"/>
            <w:sz w:val="24"/>
            <w:rPrChange w:id="1059" w:author="Cape Elizabeth Tech Dept" w:date="2012-03-02T13:18:00Z">
              <w:rPr>
                <w:sz w:val="24"/>
              </w:rPr>
            </w:rPrChange>
          </w:rPr>
          <w:t xml:space="preserve">The Short Term </w:t>
        </w:r>
      </w:ins>
      <w:ins w:id="1060" w:author="Cape Elizabeth Tech Dept" w:date="2011-12-01T13:54:00Z">
        <w:r w:rsidRPr="0065271C">
          <w:rPr>
            <w:rFonts w:ascii="Times" w:hAnsi="Times"/>
            <w:sz w:val="24"/>
            <w:rPrChange w:id="1061" w:author="Cape Elizabeth Tech Dept" w:date="2012-03-02T13:18:00Z">
              <w:rPr>
                <w:sz w:val="24"/>
              </w:rPr>
            </w:rPrChange>
          </w:rPr>
          <w:t>Rental permit application shall include</w:t>
        </w:r>
      </w:ins>
      <w:ins w:id="1062" w:author="Cape Elizabeth Tech Dept" w:date="2011-10-28T12:48:00Z">
        <w:r w:rsidRPr="0065271C">
          <w:rPr>
            <w:rFonts w:ascii="Times" w:hAnsi="Times"/>
            <w:sz w:val="24"/>
            <w:rPrChange w:id="1063" w:author="Cape Elizabeth Tech Dept" w:date="2012-03-02T13:18:00Z">
              <w:rPr>
                <w:sz w:val="24"/>
              </w:rPr>
            </w:rPrChange>
          </w:rPr>
          <w:t xml:space="preserve"> the following:</w:t>
        </w:r>
      </w:ins>
    </w:p>
    <w:p w:rsidR="0065271C" w:rsidRPr="0065271C" w:rsidRDefault="0065271C" w:rsidP="00F11DB2">
      <w:pPr>
        <w:numPr>
          <w:ins w:id="1064" w:author="Cape Elizabeth Tech Dept" w:date="2011-10-28T12:45:00Z"/>
        </w:numPr>
        <w:jc w:val="both"/>
        <w:rPr>
          <w:ins w:id="1065" w:author="Cape Elizabeth Tech Dept" w:date="2011-10-28T12:48:00Z"/>
          <w:rFonts w:ascii="Times" w:hAnsi="Times"/>
          <w:sz w:val="24"/>
          <w:rPrChange w:id="1066" w:author="Unknown">
            <w:rPr>
              <w:ins w:id="1067" w:author="Cape Elizabeth Tech Dept" w:date="2011-10-28T12:48:00Z"/>
              <w:sz w:val="24"/>
            </w:rPr>
          </w:rPrChange>
        </w:rPr>
      </w:pPr>
    </w:p>
    <w:p w:rsidR="0065271C" w:rsidRPr="0065271C" w:rsidRDefault="0065271C" w:rsidP="006A331C">
      <w:pPr>
        <w:numPr>
          <w:ins w:id="1068" w:author="Cape Elizabeth Tech Dept" w:date="2011-10-28T12:48:00Z"/>
        </w:numPr>
        <w:ind w:left="720" w:hanging="720"/>
        <w:jc w:val="both"/>
        <w:rPr>
          <w:ins w:id="1069" w:author="Cape Elizabeth Tech Dept" w:date="2011-10-28T12:50:00Z"/>
          <w:rFonts w:ascii="Times" w:hAnsi="Times"/>
          <w:sz w:val="24"/>
          <w:rPrChange w:id="1070" w:author="Unknown">
            <w:rPr>
              <w:ins w:id="1071" w:author="Cape Elizabeth Tech Dept" w:date="2011-10-28T12:50:00Z"/>
              <w:sz w:val="24"/>
            </w:rPr>
          </w:rPrChange>
        </w:rPr>
      </w:pPr>
      <w:ins w:id="1072" w:author="Cape Elizabeth Tech Dept" w:date="2011-10-28T12:48:00Z">
        <w:r w:rsidRPr="0065271C">
          <w:rPr>
            <w:rFonts w:ascii="Times" w:hAnsi="Times"/>
            <w:sz w:val="24"/>
            <w:rPrChange w:id="1073" w:author="Cape Elizabeth Tech Dept" w:date="2012-03-02T13:18:00Z">
              <w:rPr>
                <w:sz w:val="24"/>
              </w:rPr>
            </w:rPrChange>
          </w:rPr>
          <w:t>1.</w:t>
        </w:r>
        <w:r w:rsidRPr="0065461D">
          <w:rPr>
            <w:rFonts w:ascii="Times" w:hAnsi="Times"/>
            <w:sz w:val="24"/>
          </w:rPr>
          <w:tab/>
        </w:r>
        <w:r w:rsidRPr="0065271C">
          <w:rPr>
            <w:rFonts w:ascii="Times" w:hAnsi="Times"/>
            <w:sz w:val="24"/>
            <w:rPrChange w:id="1074" w:author="Cape Elizabeth Tech Dept" w:date="2012-03-02T13:18:00Z">
              <w:rPr>
                <w:sz w:val="24"/>
              </w:rPr>
            </w:rPrChange>
          </w:rPr>
          <w:t xml:space="preserve">Location. The street address and map/lot number of the short-term rental shall be provided. If the </w:t>
        </w:r>
      </w:ins>
      <w:ins w:id="1075" w:author="Cape Elizabeth Tech Dept" w:date="2011-11-22T12:27:00Z">
        <w:r w:rsidRPr="0065271C">
          <w:rPr>
            <w:rFonts w:ascii="Times" w:hAnsi="Times"/>
            <w:sz w:val="24"/>
            <w:rPrChange w:id="1076" w:author="Cape Elizabeth Tech Dept" w:date="2012-03-02T13:18:00Z">
              <w:rPr>
                <w:sz w:val="24"/>
              </w:rPr>
            </w:rPrChange>
          </w:rPr>
          <w:t>S</w:t>
        </w:r>
      </w:ins>
      <w:ins w:id="1077" w:author="Cape Elizabeth Tech Dept" w:date="2011-10-28T12:48:00Z">
        <w:r w:rsidRPr="0065271C">
          <w:rPr>
            <w:rFonts w:ascii="Times" w:hAnsi="Times"/>
            <w:sz w:val="24"/>
            <w:rPrChange w:id="1078" w:author="Cape Elizabeth Tech Dept" w:date="2012-03-02T13:18:00Z">
              <w:rPr>
                <w:sz w:val="24"/>
              </w:rPr>
            </w:rPrChange>
          </w:rPr>
          <w:t>hort Term Rental is not located on a public road, the form shall include directions to the Short</w:t>
        </w:r>
      </w:ins>
      <w:ins w:id="1079" w:author="Cape Elizabeth Tech Dept" w:date="2011-12-01T13:41:00Z">
        <w:r w:rsidRPr="0065271C">
          <w:rPr>
            <w:rFonts w:ascii="Times" w:hAnsi="Times"/>
            <w:sz w:val="24"/>
            <w:rPrChange w:id="1080" w:author="Cape Elizabeth Tech Dept" w:date="2012-03-02T13:18:00Z">
              <w:rPr>
                <w:sz w:val="24"/>
              </w:rPr>
            </w:rPrChange>
          </w:rPr>
          <w:t xml:space="preserve"> </w:t>
        </w:r>
      </w:ins>
      <w:ins w:id="1081" w:author="Cape Elizabeth Tech Dept" w:date="2011-11-22T12:27:00Z">
        <w:r w:rsidRPr="0065271C">
          <w:rPr>
            <w:rFonts w:ascii="Times" w:hAnsi="Times"/>
            <w:sz w:val="24"/>
            <w:rPrChange w:id="1082" w:author="Cape Elizabeth Tech Dept" w:date="2012-03-02T13:18:00Z">
              <w:rPr>
                <w:sz w:val="24"/>
              </w:rPr>
            </w:rPrChange>
          </w:rPr>
          <w:t>T</w:t>
        </w:r>
      </w:ins>
      <w:ins w:id="1083" w:author="Cape Elizabeth Tech Dept" w:date="2011-10-28T12:48:00Z">
        <w:r w:rsidRPr="0065271C">
          <w:rPr>
            <w:rFonts w:ascii="Times" w:hAnsi="Times"/>
            <w:sz w:val="24"/>
            <w:rPrChange w:id="1084" w:author="Cape Elizabeth Tech Dept" w:date="2012-03-02T13:18:00Z">
              <w:rPr>
                <w:sz w:val="24"/>
              </w:rPr>
            </w:rPrChange>
          </w:rPr>
          <w:t>erm Rental from a public road.</w:t>
        </w:r>
      </w:ins>
    </w:p>
    <w:p w:rsidR="0065271C" w:rsidRPr="0065271C" w:rsidRDefault="0065271C" w:rsidP="006A331C">
      <w:pPr>
        <w:numPr>
          <w:ins w:id="1085" w:author="Cape Elizabeth Tech Dept" w:date="2011-10-28T12:48:00Z"/>
        </w:numPr>
        <w:ind w:left="720" w:hanging="720"/>
        <w:jc w:val="both"/>
        <w:rPr>
          <w:ins w:id="1086" w:author="Cape Elizabeth Tech Dept" w:date="2011-10-28T12:50:00Z"/>
          <w:rFonts w:ascii="Times" w:hAnsi="Times"/>
          <w:sz w:val="24"/>
          <w:rPrChange w:id="1087" w:author="Unknown">
            <w:rPr>
              <w:ins w:id="1088" w:author="Cape Elizabeth Tech Dept" w:date="2011-10-28T12:50:00Z"/>
              <w:sz w:val="24"/>
            </w:rPr>
          </w:rPrChange>
        </w:rPr>
      </w:pPr>
    </w:p>
    <w:p w:rsidR="0065271C" w:rsidRPr="0065271C" w:rsidRDefault="0065271C" w:rsidP="006A331C">
      <w:pPr>
        <w:numPr>
          <w:ins w:id="1089" w:author="Cape Elizabeth Tech Dept" w:date="2011-10-28T12:48:00Z"/>
        </w:numPr>
        <w:ind w:left="720" w:hanging="720"/>
        <w:jc w:val="both"/>
        <w:rPr>
          <w:ins w:id="1090" w:author="Cape Elizabeth Tech Dept" w:date="2011-10-28T12:51:00Z"/>
          <w:rFonts w:ascii="Times" w:hAnsi="Times"/>
          <w:sz w:val="24"/>
          <w:rPrChange w:id="1091" w:author="Unknown">
            <w:rPr>
              <w:ins w:id="1092" w:author="Cape Elizabeth Tech Dept" w:date="2011-10-28T12:51:00Z"/>
              <w:sz w:val="24"/>
            </w:rPr>
          </w:rPrChange>
        </w:rPr>
      </w:pPr>
      <w:ins w:id="1093" w:author="Cape Elizabeth Tech Dept" w:date="2011-10-28T12:50:00Z">
        <w:r w:rsidRPr="0065271C">
          <w:rPr>
            <w:rFonts w:ascii="Times" w:hAnsi="Times"/>
            <w:sz w:val="24"/>
            <w:rPrChange w:id="1094" w:author="Cape Elizabeth Tech Dept" w:date="2012-03-02T13:18:00Z">
              <w:rPr>
                <w:sz w:val="24"/>
              </w:rPr>
            </w:rPrChange>
          </w:rPr>
          <w:t>2.</w:t>
        </w:r>
        <w:r w:rsidRPr="0065461D">
          <w:rPr>
            <w:rFonts w:ascii="Times" w:hAnsi="Times"/>
            <w:sz w:val="24"/>
          </w:rPr>
          <w:tab/>
        </w:r>
        <w:r w:rsidRPr="0065271C">
          <w:rPr>
            <w:rFonts w:ascii="Times" w:hAnsi="Times"/>
            <w:sz w:val="24"/>
            <w:rPrChange w:id="1095" w:author="Cape Elizabeth Tech Dept" w:date="2012-03-02T13:18:00Z">
              <w:rPr>
                <w:sz w:val="24"/>
              </w:rPr>
            </w:rPrChange>
          </w:rPr>
          <w:t xml:space="preserve">Contact Person. </w:t>
        </w:r>
      </w:ins>
      <w:ins w:id="1096" w:author="Cape Elizabeth Tech Dept" w:date="2011-10-28T12:51:00Z">
        <w:r w:rsidRPr="0065271C">
          <w:rPr>
            <w:rFonts w:ascii="Times" w:hAnsi="Times"/>
            <w:sz w:val="24"/>
            <w:rPrChange w:id="1097" w:author="Cape Elizabeth Tech Dept" w:date="2012-03-02T13:18:00Z">
              <w:rPr>
                <w:sz w:val="24"/>
              </w:rPr>
            </w:rPrChange>
          </w:rPr>
          <w:t xml:space="preserve">The name of the owner of the Short Term Rental and contact information, including address and telephone number shall be included on the </w:t>
        </w:r>
      </w:ins>
      <w:ins w:id="1098" w:author="Cape Elizabeth Tech Dept" w:date="2012-05-09T13:58:00Z">
        <w:r>
          <w:rPr>
            <w:rFonts w:ascii="Times" w:hAnsi="Times"/>
            <w:sz w:val="24"/>
          </w:rPr>
          <w:t>application</w:t>
        </w:r>
      </w:ins>
      <w:ins w:id="1099" w:author="Cape Elizabeth Tech Dept" w:date="2011-10-28T12:51:00Z">
        <w:r w:rsidRPr="0065271C">
          <w:rPr>
            <w:rFonts w:ascii="Times" w:hAnsi="Times"/>
            <w:sz w:val="24"/>
            <w:rPrChange w:id="1100" w:author="Cape Elizabeth Tech Dept" w:date="2012-03-02T13:18:00Z">
              <w:rPr>
                <w:sz w:val="24"/>
              </w:rPr>
            </w:rPrChange>
          </w:rPr>
          <w:t xml:space="preserve"> form. In addition, if someone other than the owner is acting as the local contact person, contact in</w:t>
        </w:r>
        <w:r>
          <w:rPr>
            <w:rFonts w:ascii="Times" w:hAnsi="Times"/>
            <w:sz w:val="24"/>
          </w:rPr>
          <w:t>formation for that person shall</w:t>
        </w:r>
        <w:r w:rsidRPr="0065271C">
          <w:rPr>
            <w:rFonts w:ascii="Times" w:hAnsi="Times"/>
            <w:sz w:val="24"/>
            <w:rPrChange w:id="1101" w:author="Cape Elizabeth Tech Dept" w:date="2012-03-02T13:18:00Z">
              <w:rPr>
                <w:sz w:val="24"/>
              </w:rPr>
            </w:rPrChange>
          </w:rPr>
          <w:t xml:space="preserve"> also be provided. If the contact person changes seasonally, the </w:t>
        </w:r>
      </w:ins>
      <w:ins w:id="1102" w:author="Cape Elizabeth Tech Dept" w:date="2012-05-09T13:59:00Z">
        <w:r>
          <w:rPr>
            <w:rFonts w:ascii="Times" w:hAnsi="Times"/>
            <w:sz w:val="24"/>
          </w:rPr>
          <w:t>application</w:t>
        </w:r>
      </w:ins>
      <w:ins w:id="1103" w:author="Cape Elizabeth Tech Dept" w:date="2011-10-28T12:51:00Z">
        <w:r w:rsidRPr="0065271C">
          <w:rPr>
            <w:rFonts w:ascii="Times" w:hAnsi="Times"/>
            <w:sz w:val="24"/>
            <w:rPrChange w:id="1104" w:author="Cape Elizabeth Tech Dept" w:date="2012-03-02T13:18:00Z">
              <w:rPr>
                <w:sz w:val="24"/>
              </w:rPr>
            </w:rPrChange>
          </w:rPr>
          <w:t xml:space="preserve"> form shall include the time period and</w:t>
        </w:r>
      </w:ins>
      <w:ins w:id="1105" w:author="Cape Elizabeth Tech Dept" w:date="2011-10-28T12:56:00Z">
        <w:r w:rsidRPr="0065271C">
          <w:rPr>
            <w:rFonts w:ascii="Times" w:hAnsi="Times"/>
            <w:sz w:val="24"/>
            <w:rPrChange w:id="1106" w:author="Cape Elizabeth Tech Dept" w:date="2012-03-02T13:18:00Z">
              <w:rPr>
                <w:sz w:val="24"/>
              </w:rPr>
            </w:rPrChange>
          </w:rPr>
          <w:t xml:space="preserve"> </w:t>
        </w:r>
      </w:ins>
      <w:ins w:id="1107" w:author="Cape Elizabeth Tech Dept" w:date="2011-10-28T12:51:00Z">
        <w:r w:rsidRPr="0065271C">
          <w:rPr>
            <w:rFonts w:ascii="Times" w:hAnsi="Times"/>
            <w:sz w:val="24"/>
            <w:rPrChange w:id="1108" w:author="Cape Elizabeth Tech Dept" w:date="2012-03-02T13:18:00Z">
              <w:rPr>
                <w:sz w:val="24"/>
              </w:rPr>
            </w:rPrChange>
          </w:rPr>
          <w:t>the contact person during the year.</w:t>
        </w:r>
      </w:ins>
    </w:p>
    <w:p w:rsidR="0065271C" w:rsidRPr="0065271C" w:rsidRDefault="0065271C" w:rsidP="006A331C">
      <w:pPr>
        <w:numPr>
          <w:ins w:id="1109" w:author="Cape Elizabeth Tech Dept" w:date="2011-10-28T12:48:00Z"/>
        </w:numPr>
        <w:ind w:left="720" w:hanging="720"/>
        <w:jc w:val="both"/>
        <w:rPr>
          <w:ins w:id="1110" w:author="Cape Elizabeth Tech Dept" w:date="2011-10-28T12:56:00Z"/>
          <w:rFonts w:ascii="Times" w:hAnsi="Times"/>
          <w:sz w:val="24"/>
          <w:rPrChange w:id="1111" w:author="Unknown">
            <w:rPr>
              <w:ins w:id="1112" w:author="Cape Elizabeth Tech Dept" w:date="2011-10-28T12:56:00Z"/>
              <w:sz w:val="24"/>
            </w:rPr>
          </w:rPrChange>
        </w:rPr>
      </w:pPr>
    </w:p>
    <w:p w:rsidR="0065271C" w:rsidRDefault="0065271C" w:rsidP="0065271C">
      <w:pPr>
        <w:numPr>
          <w:ins w:id="1113" w:author="Cape Elizabeth Tech Dept" w:date="2011-10-28T12:56:00Z"/>
        </w:numPr>
        <w:ind w:left="720" w:hanging="720"/>
        <w:jc w:val="both"/>
        <w:rPr>
          <w:ins w:id="1114" w:author="Cape Elizabeth Tech Dept" w:date="2012-04-25T15:42:00Z"/>
          <w:rFonts w:ascii="Times" w:hAnsi="Times"/>
          <w:sz w:val="24"/>
        </w:rPr>
        <w:pPrChange w:id="1115" w:author="Cape Elizabeth Tech Dept" w:date="2012-05-09T14:00:00Z">
          <w:pPr>
            <w:shd w:val="clear" w:color="000000" w:fill="CCFFCC"/>
            <w:ind w:left="720" w:hanging="720"/>
            <w:jc w:val="both"/>
          </w:pPr>
        </w:pPrChange>
      </w:pPr>
      <w:ins w:id="1116" w:author="Cape Elizabeth Tech Dept" w:date="2011-10-28T12:56:00Z">
        <w:r w:rsidRPr="0065271C">
          <w:rPr>
            <w:rFonts w:ascii="Times" w:hAnsi="Times"/>
            <w:sz w:val="24"/>
            <w:rPrChange w:id="1117" w:author="Cape Elizabeth Tech Dept" w:date="2012-03-02T13:18:00Z">
              <w:rPr>
                <w:sz w:val="24"/>
              </w:rPr>
            </w:rPrChange>
          </w:rPr>
          <w:t>3.</w:t>
        </w:r>
        <w:r w:rsidRPr="0065461D">
          <w:rPr>
            <w:rFonts w:ascii="Times" w:hAnsi="Times"/>
            <w:sz w:val="24"/>
          </w:rPr>
          <w:tab/>
        </w:r>
        <w:r w:rsidRPr="0065271C">
          <w:rPr>
            <w:rFonts w:ascii="Times" w:hAnsi="Times"/>
            <w:sz w:val="24"/>
            <w:rPrChange w:id="1118" w:author="Cape Elizabeth Tech Dept" w:date="2012-03-02T13:18:00Z">
              <w:rPr>
                <w:sz w:val="24"/>
              </w:rPr>
            </w:rPrChange>
          </w:rPr>
          <w:t>Availability. The registration form shall include when, during the calendar year, the Short Term Renta</w:t>
        </w:r>
      </w:ins>
      <w:ins w:id="1119" w:author="Cape Elizabeth Tech Dept" w:date="2011-11-10T11:41:00Z">
        <w:r w:rsidRPr="0065271C">
          <w:rPr>
            <w:rFonts w:ascii="Times" w:hAnsi="Times"/>
            <w:sz w:val="24"/>
            <w:rPrChange w:id="1120" w:author="Cape Elizabeth Tech Dept" w:date="2012-03-02T13:18:00Z">
              <w:rPr>
                <w:sz w:val="24"/>
              </w:rPr>
            </w:rPrChange>
          </w:rPr>
          <w:t>l</w:t>
        </w:r>
      </w:ins>
      <w:ins w:id="1121" w:author="Technology Department" w:date="2011-11-21T08:27:00Z">
        <w:r w:rsidRPr="0065271C">
          <w:rPr>
            <w:rFonts w:ascii="Times" w:hAnsi="Times"/>
            <w:sz w:val="24"/>
            <w:rPrChange w:id="1122" w:author="Cape Elizabeth Tech Dept" w:date="2012-03-02T13:18:00Z">
              <w:rPr>
                <w:sz w:val="24"/>
              </w:rPr>
            </w:rPrChange>
          </w:rPr>
          <w:t xml:space="preserve"> will be available for rental</w:t>
        </w:r>
      </w:ins>
      <w:ins w:id="1123" w:author="Cape Elizabeth Tech Dept" w:date="2011-11-10T11:41:00Z">
        <w:r w:rsidRPr="0065271C">
          <w:rPr>
            <w:rFonts w:ascii="Times" w:hAnsi="Times"/>
            <w:sz w:val="24"/>
            <w:rPrChange w:id="1124" w:author="Cape Elizabeth Tech Dept" w:date="2012-03-02T13:18:00Z">
              <w:rPr>
                <w:sz w:val="24"/>
              </w:rPr>
            </w:rPrChange>
          </w:rPr>
          <w:t>.</w:t>
        </w:r>
      </w:ins>
      <w:ins w:id="1125" w:author="Technology Department" w:date="2012-01-11T08:51:00Z">
        <w:r w:rsidRPr="0065271C">
          <w:rPr>
            <w:rFonts w:ascii="Times" w:hAnsi="Times"/>
            <w:sz w:val="24"/>
            <w:rPrChange w:id="1126" w:author="Cape Elizabeth Tech Dept" w:date="2012-03-02T13:18:00Z">
              <w:rPr>
                <w:sz w:val="24"/>
              </w:rPr>
            </w:rPrChange>
          </w:rPr>
          <w:t xml:space="preserve"> If </w:t>
        </w:r>
      </w:ins>
      <w:ins w:id="1127" w:author="Cape Elizabeth Tech Dept" w:date="2012-01-24T14:22:00Z">
        <w:r w:rsidRPr="0065271C">
          <w:rPr>
            <w:rFonts w:ascii="Times" w:hAnsi="Times"/>
            <w:sz w:val="24"/>
            <w:rPrChange w:id="1128" w:author="Cape Elizabeth Tech Dept" w:date="2012-03-02T13:18:00Z">
              <w:rPr>
                <w:sz w:val="24"/>
              </w:rPr>
            </w:rPrChange>
          </w:rPr>
          <w:t xml:space="preserve">this </w:t>
        </w:r>
      </w:ins>
      <w:ins w:id="1129" w:author="Technology Department" w:date="2012-01-11T08:51:00Z">
        <w:r w:rsidRPr="0065271C">
          <w:rPr>
            <w:rFonts w:ascii="Times" w:hAnsi="Times"/>
            <w:sz w:val="24"/>
            <w:rPrChange w:id="1130" w:author="Cape Elizabeth Tech Dept" w:date="2012-03-02T13:18:00Z">
              <w:rPr>
                <w:sz w:val="24"/>
              </w:rPr>
            </w:rPrChange>
          </w:rPr>
          <w:t>change</w:t>
        </w:r>
      </w:ins>
      <w:ins w:id="1131" w:author="Cape Elizabeth Tech Dept" w:date="2012-01-24T14:22:00Z">
        <w:r w:rsidRPr="0065271C">
          <w:rPr>
            <w:rFonts w:ascii="Times" w:hAnsi="Times"/>
            <w:sz w:val="24"/>
            <w:rPrChange w:id="1132" w:author="Cape Elizabeth Tech Dept" w:date="2012-03-02T13:18:00Z">
              <w:rPr>
                <w:sz w:val="24"/>
              </w:rPr>
            </w:rPrChange>
          </w:rPr>
          <w:t>s</w:t>
        </w:r>
      </w:ins>
      <w:ins w:id="1133" w:author="Technology Department" w:date="2012-01-11T08:51:00Z">
        <w:r w:rsidRPr="0065271C">
          <w:rPr>
            <w:rFonts w:ascii="Times" w:hAnsi="Times"/>
            <w:sz w:val="24"/>
            <w:rPrChange w:id="1134" w:author="Cape Elizabeth Tech Dept" w:date="2012-03-02T13:18:00Z">
              <w:rPr>
                <w:sz w:val="24"/>
              </w:rPr>
            </w:rPrChange>
          </w:rPr>
          <w:t xml:space="preserve">, </w:t>
        </w:r>
      </w:ins>
      <w:ins w:id="1135" w:author="Cape Elizabeth Tech Dept" w:date="2012-01-24T14:22:00Z">
        <w:r w:rsidRPr="0065271C">
          <w:rPr>
            <w:rFonts w:ascii="Times" w:hAnsi="Times"/>
            <w:sz w:val="24"/>
            <w:rPrChange w:id="1136" w:author="Cape Elizabeth Tech Dept" w:date="2012-03-02T13:18:00Z">
              <w:rPr>
                <w:sz w:val="24"/>
              </w:rPr>
            </w:rPrChange>
          </w:rPr>
          <w:t xml:space="preserve">the owner shall </w:t>
        </w:r>
      </w:ins>
      <w:ins w:id="1137" w:author="Technology Department" w:date="2012-01-11T08:51:00Z">
        <w:r w:rsidRPr="0065271C">
          <w:rPr>
            <w:rFonts w:ascii="Times" w:hAnsi="Times"/>
            <w:sz w:val="24"/>
            <w:rPrChange w:id="1138" w:author="Cape Elizabeth Tech Dept" w:date="2012-03-02T13:18:00Z">
              <w:rPr>
                <w:sz w:val="24"/>
              </w:rPr>
            </w:rPrChange>
          </w:rPr>
          <w:t xml:space="preserve">notify </w:t>
        </w:r>
      </w:ins>
      <w:ins w:id="1139" w:author="Cape Elizabeth Tech Dept" w:date="2012-01-24T14:22:00Z">
        <w:r w:rsidRPr="0065271C">
          <w:rPr>
            <w:rFonts w:ascii="Times" w:hAnsi="Times"/>
            <w:sz w:val="24"/>
            <w:rPrChange w:id="1140" w:author="Cape Elizabeth Tech Dept" w:date="2012-03-02T13:18:00Z">
              <w:rPr>
                <w:sz w:val="24"/>
              </w:rPr>
            </w:rPrChange>
          </w:rPr>
          <w:t xml:space="preserve">the </w:t>
        </w:r>
      </w:ins>
      <w:ins w:id="1141" w:author="Technology Department" w:date="2012-01-11T08:51:00Z">
        <w:r w:rsidRPr="0065271C">
          <w:rPr>
            <w:rFonts w:ascii="Times" w:hAnsi="Times"/>
            <w:sz w:val="24"/>
            <w:rPrChange w:id="1142" w:author="Cape Elizabeth Tech Dept" w:date="2012-03-02T13:18:00Z">
              <w:rPr>
                <w:sz w:val="24"/>
              </w:rPr>
            </w:rPrChange>
          </w:rPr>
          <w:t>C</w:t>
        </w:r>
      </w:ins>
      <w:ins w:id="1143" w:author="Cape Elizabeth Tech Dept" w:date="2012-01-24T14:22:00Z">
        <w:r w:rsidRPr="0065271C">
          <w:rPr>
            <w:rFonts w:ascii="Times" w:hAnsi="Times"/>
            <w:sz w:val="24"/>
            <w:rPrChange w:id="1144" w:author="Cape Elizabeth Tech Dept" w:date="2012-03-02T13:18:00Z">
              <w:rPr>
                <w:sz w:val="24"/>
              </w:rPr>
            </w:rPrChange>
          </w:rPr>
          <w:t xml:space="preserve">ode </w:t>
        </w:r>
      </w:ins>
      <w:ins w:id="1145" w:author="Technology Department" w:date="2012-01-11T08:51:00Z">
        <w:r w:rsidRPr="0065271C">
          <w:rPr>
            <w:rFonts w:ascii="Times" w:hAnsi="Times"/>
            <w:sz w:val="24"/>
            <w:rPrChange w:id="1146" w:author="Cape Elizabeth Tech Dept" w:date="2012-03-02T13:18:00Z">
              <w:rPr>
                <w:sz w:val="24"/>
              </w:rPr>
            </w:rPrChange>
          </w:rPr>
          <w:t>E</w:t>
        </w:r>
      </w:ins>
      <w:ins w:id="1147" w:author="Cape Elizabeth Tech Dept" w:date="2012-01-24T14:22:00Z">
        <w:r w:rsidRPr="0065271C">
          <w:rPr>
            <w:rFonts w:ascii="Times" w:hAnsi="Times"/>
            <w:sz w:val="24"/>
            <w:rPrChange w:id="1148" w:author="Cape Elizabeth Tech Dept" w:date="2012-03-02T13:18:00Z">
              <w:rPr>
                <w:sz w:val="24"/>
              </w:rPr>
            </w:rPrChange>
          </w:rPr>
          <w:t xml:space="preserve">nforcement </w:t>
        </w:r>
      </w:ins>
      <w:ins w:id="1149" w:author="Technology Department" w:date="2012-01-11T08:51:00Z">
        <w:r w:rsidRPr="0065271C">
          <w:rPr>
            <w:rFonts w:ascii="Times" w:hAnsi="Times"/>
            <w:sz w:val="24"/>
            <w:rPrChange w:id="1150" w:author="Cape Elizabeth Tech Dept" w:date="2012-03-02T13:18:00Z">
              <w:rPr>
                <w:sz w:val="24"/>
              </w:rPr>
            </w:rPrChange>
          </w:rPr>
          <w:t>O</w:t>
        </w:r>
      </w:ins>
      <w:ins w:id="1151" w:author="Cape Elizabeth Tech Dept" w:date="2012-01-24T14:22:00Z">
        <w:r w:rsidRPr="0065271C">
          <w:rPr>
            <w:rFonts w:ascii="Times" w:hAnsi="Times"/>
            <w:sz w:val="24"/>
            <w:rPrChange w:id="1152" w:author="Cape Elizabeth Tech Dept" w:date="2012-03-02T13:18:00Z">
              <w:rPr>
                <w:sz w:val="24"/>
              </w:rPr>
            </w:rPrChange>
          </w:rPr>
          <w:t>fficer</w:t>
        </w:r>
      </w:ins>
      <w:ins w:id="1153" w:author="Technology Department" w:date="2012-01-11T08:51:00Z">
        <w:r w:rsidRPr="0065271C">
          <w:rPr>
            <w:rFonts w:ascii="Times" w:hAnsi="Times"/>
            <w:sz w:val="24"/>
            <w:rPrChange w:id="1154" w:author="Cape Elizabeth Tech Dept" w:date="2012-03-02T13:18:00Z">
              <w:rPr>
                <w:sz w:val="24"/>
              </w:rPr>
            </w:rPrChange>
          </w:rPr>
          <w:t>.</w:t>
        </w:r>
      </w:ins>
      <w:ins w:id="1155" w:author="Cape Elizabeth Tech Dept" w:date="2012-04-25T15:41:00Z">
        <w:r>
          <w:rPr>
            <w:rFonts w:ascii="Times" w:hAnsi="Times"/>
            <w:sz w:val="24"/>
          </w:rPr>
          <w:t xml:space="preserve"> </w:t>
        </w:r>
      </w:ins>
    </w:p>
    <w:p w:rsidR="0065271C" w:rsidRDefault="0065271C" w:rsidP="006A331C">
      <w:pPr>
        <w:numPr>
          <w:ins w:id="1156" w:author="Cape Elizabeth Tech Dept" w:date="2012-04-25T15:42:00Z"/>
        </w:numPr>
        <w:ind w:left="720" w:hanging="720"/>
        <w:jc w:val="both"/>
        <w:rPr>
          <w:ins w:id="1157" w:author="Cape Elizabeth Tech Dept" w:date="2012-04-25T15:42:00Z"/>
          <w:rFonts w:ascii="Times" w:hAnsi="Times"/>
          <w:sz w:val="24"/>
        </w:rPr>
      </w:pPr>
    </w:p>
    <w:p w:rsidR="0065271C" w:rsidRPr="0065271C" w:rsidRDefault="0065271C" w:rsidP="006A331C">
      <w:pPr>
        <w:numPr>
          <w:ins w:id="1158" w:author="Cape Elizabeth Tech Dept" w:date="2012-04-25T15:42:00Z"/>
        </w:numPr>
        <w:ind w:left="720" w:hanging="720"/>
        <w:jc w:val="both"/>
        <w:rPr>
          <w:ins w:id="1159" w:author="Cape Elizabeth Tech Dept" w:date="2011-12-01T13:57:00Z"/>
          <w:rFonts w:ascii="Times" w:hAnsi="Times"/>
          <w:sz w:val="24"/>
          <w:rPrChange w:id="1160" w:author="Unknown">
            <w:rPr>
              <w:ins w:id="1161" w:author="Cape Elizabeth Tech Dept" w:date="2011-12-01T13:57:00Z"/>
              <w:sz w:val="24"/>
            </w:rPr>
          </w:rPrChange>
        </w:rPr>
      </w:pPr>
      <w:ins w:id="1162" w:author="Cape Elizabeth Tech Dept" w:date="2012-04-25T15:42:00Z">
        <w:r>
          <w:rPr>
            <w:rFonts w:ascii="Times" w:hAnsi="Times"/>
            <w:sz w:val="24"/>
          </w:rPr>
          <w:t>4.</w:t>
        </w:r>
        <w:r>
          <w:rPr>
            <w:rFonts w:ascii="Times" w:hAnsi="Times"/>
            <w:sz w:val="24"/>
          </w:rPr>
          <w:tab/>
          <w:t>All information needed to demonstrate compliance with the standards listed in Subsection D below.</w:t>
        </w:r>
      </w:ins>
    </w:p>
    <w:p w:rsidR="0065271C" w:rsidRPr="0065271C" w:rsidRDefault="0065271C" w:rsidP="006A331C">
      <w:pPr>
        <w:numPr>
          <w:ins w:id="1163" w:author="Cape Elizabeth Tech Dept" w:date="2012-04-25T15:42:00Z"/>
        </w:numPr>
        <w:ind w:left="720" w:hanging="720"/>
        <w:jc w:val="both"/>
        <w:rPr>
          <w:ins w:id="1164" w:author="Cape Elizabeth Tech Dept" w:date="2011-12-01T13:57:00Z"/>
          <w:rFonts w:ascii="Times" w:hAnsi="Times"/>
          <w:sz w:val="24"/>
          <w:rPrChange w:id="1165" w:author="Unknown">
            <w:rPr>
              <w:ins w:id="1166" w:author="Cape Elizabeth Tech Dept" w:date="2011-12-01T13:57:00Z"/>
              <w:sz w:val="24"/>
            </w:rPr>
          </w:rPrChange>
        </w:rPr>
      </w:pPr>
    </w:p>
    <w:p w:rsidR="0065271C" w:rsidRDefault="0065271C" w:rsidP="006A331C">
      <w:pPr>
        <w:numPr>
          <w:ins w:id="1167" w:author="Cape Elizabeth Tech Dept" w:date="2012-04-25T15:42:00Z"/>
        </w:numPr>
        <w:ind w:left="720" w:hanging="720"/>
        <w:jc w:val="both"/>
        <w:rPr>
          <w:rFonts w:ascii="Times" w:hAnsi="Times"/>
          <w:sz w:val="24"/>
        </w:rPr>
      </w:pPr>
      <w:ins w:id="1168" w:author="Cape Elizabeth Tech Dept" w:date="2011-12-01T13:57:00Z">
        <w:r>
          <w:rPr>
            <w:rFonts w:ascii="Times" w:hAnsi="Times"/>
            <w:b/>
            <w:sz w:val="24"/>
          </w:rPr>
          <w:t>E</w:t>
        </w:r>
        <w:r w:rsidRPr="0065271C">
          <w:rPr>
            <w:rFonts w:ascii="Times" w:hAnsi="Times"/>
            <w:b/>
            <w:sz w:val="24"/>
            <w:rPrChange w:id="1169" w:author="Cape Elizabeth Tech Dept" w:date="2012-03-02T13:18:00Z">
              <w:rPr>
                <w:b/>
                <w:sz w:val="24"/>
              </w:rPr>
            </w:rPrChange>
          </w:rPr>
          <w:t>.</w:t>
        </w:r>
        <w:r w:rsidRPr="0065461D">
          <w:rPr>
            <w:rFonts w:ascii="Times" w:hAnsi="Times"/>
            <w:b/>
            <w:sz w:val="24"/>
          </w:rPr>
          <w:tab/>
        </w:r>
        <w:r w:rsidRPr="0065271C">
          <w:rPr>
            <w:rFonts w:ascii="Times" w:hAnsi="Times"/>
            <w:b/>
            <w:sz w:val="24"/>
            <w:rPrChange w:id="1170" w:author="Cape Elizabeth Tech Dept" w:date="2012-03-02T13:18:00Z">
              <w:rPr>
                <w:b/>
                <w:sz w:val="24"/>
              </w:rPr>
            </w:rPrChange>
          </w:rPr>
          <w:t>Standards.</w:t>
        </w:r>
      </w:ins>
      <w:ins w:id="1171" w:author="Cape Elizabeth Tech Dept" w:date="2011-12-01T13:58:00Z">
        <w:r w:rsidRPr="0065271C">
          <w:rPr>
            <w:rFonts w:ascii="Times" w:hAnsi="Times"/>
            <w:sz w:val="24"/>
            <w:rPrChange w:id="1172" w:author="Cape Elizabeth Tech Dept" w:date="2012-03-02T13:18:00Z">
              <w:rPr>
                <w:sz w:val="24"/>
              </w:rPr>
            </w:rPrChange>
          </w:rPr>
          <w:t xml:space="preserve"> The Code Enforcement Officer shall issue a Short Term Rental permit if the following standards are met:</w:t>
        </w:r>
      </w:ins>
    </w:p>
    <w:p w:rsidR="0065271C" w:rsidRDefault="0065271C" w:rsidP="006A331C">
      <w:pPr>
        <w:ind w:left="720" w:hanging="720"/>
        <w:jc w:val="both"/>
        <w:rPr>
          <w:rFonts w:ascii="Times" w:hAnsi="Times"/>
          <w:sz w:val="24"/>
        </w:rPr>
      </w:pPr>
    </w:p>
    <w:p w:rsidR="0065271C" w:rsidRDefault="0065271C" w:rsidP="006A331C">
      <w:pPr>
        <w:numPr>
          <w:ins w:id="1173" w:author="Cape Elizabeth Tech Dept" w:date="2012-05-09T14:05:00Z"/>
        </w:numPr>
        <w:ind w:left="720" w:hanging="720"/>
        <w:jc w:val="both"/>
        <w:rPr>
          <w:del w:id="1174" w:author="Unknown"/>
          <w:rFonts w:ascii="Times" w:hAnsi="Times"/>
          <w:sz w:val="24"/>
        </w:rPr>
      </w:pPr>
      <w:ins w:id="1175" w:author="Cape Elizabeth Tech Dept" w:date="2012-05-09T14:05:00Z">
        <w:r>
          <w:rPr>
            <w:rFonts w:ascii="Times" w:hAnsi="Times"/>
            <w:sz w:val="24"/>
          </w:rPr>
          <w:t>1.</w:t>
        </w:r>
        <w:r>
          <w:rPr>
            <w:rFonts w:ascii="Times" w:hAnsi="Times"/>
            <w:sz w:val="24"/>
          </w:rPr>
          <w:tab/>
          <w:t>Code compliance. Applicants for Short Term Rental Permits for dwelling units for which the IRC is the governing code in Cape Elizabeth shall comply with the following building code sections:</w:t>
        </w:r>
      </w:ins>
    </w:p>
    <w:p w:rsidR="0065271C" w:rsidRDefault="0065271C" w:rsidP="006A331C">
      <w:pPr>
        <w:numPr>
          <w:ins w:id="1176" w:author="Cape Elizabeth Tech Dept" w:date="2012-05-09T14:05:00Z"/>
        </w:numPr>
        <w:ind w:left="720" w:hanging="720"/>
        <w:jc w:val="both"/>
        <w:rPr>
          <w:ins w:id="1177" w:author="Cape Elizabeth Tech Dept" w:date="2012-05-09T14:05:00Z"/>
          <w:rFonts w:ascii="Times" w:hAnsi="Times"/>
          <w:sz w:val="24"/>
        </w:rPr>
      </w:pPr>
    </w:p>
    <w:p w:rsidR="0065271C" w:rsidRDefault="0065271C" w:rsidP="006A331C">
      <w:pPr>
        <w:numPr>
          <w:ins w:id="1178" w:author="Cape Elizabeth Tech Dept" w:date="2012-05-09T14:05:00Z"/>
        </w:numPr>
        <w:ind w:left="720" w:hanging="720"/>
        <w:jc w:val="both"/>
        <w:rPr>
          <w:ins w:id="1179" w:author="Cape Elizabeth Tech Dept" w:date="2012-05-09T14:05:00Z"/>
          <w:rFonts w:ascii="Times" w:hAnsi="Times"/>
          <w:sz w:val="24"/>
        </w:rPr>
      </w:pPr>
      <w:ins w:id="1180" w:author="Cape Elizabeth Tech Dept" w:date="2012-05-09T14:05:00Z">
        <w:r>
          <w:rPr>
            <w:rFonts w:ascii="Times" w:hAnsi="Times"/>
            <w:sz w:val="24"/>
          </w:rPr>
          <w:tab/>
          <w:t>a.  IRC Section R</w:t>
        </w:r>
      </w:ins>
      <w:ins w:id="1181" w:author="Cape Elizabeth Tech Dept" w:date="2012-05-09T14:06:00Z">
        <w:r>
          <w:rPr>
            <w:rFonts w:ascii="Times" w:hAnsi="Times"/>
            <w:sz w:val="24"/>
          </w:rPr>
          <w:t xml:space="preserve"> </w:t>
        </w:r>
      </w:ins>
      <w:ins w:id="1182" w:author="Cape Elizabeth Tech Dept" w:date="2012-05-09T14:05:00Z">
        <w:r>
          <w:rPr>
            <w:rFonts w:ascii="Times" w:hAnsi="Times"/>
            <w:sz w:val="24"/>
          </w:rPr>
          <w:t>314, Smoke Alarms;</w:t>
        </w:r>
      </w:ins>
    </w:p>
    <w:p w:rsidR="0065271C" w:rsidRDefault="0065271C" w:rsidP="006A331C">
      <w:pPr>
        <w:numPr>
          <w:ins w:id="1183" w:author="Cape Elizabeth Tech Dept" w:date="2012-05-09T14:05:00Z"/>
        </w:numPr>
        <w:ind w:left="720" w:hanging="720"/>
        <w:jc w:val="both"/>
        <w:rPr>
          <w:ins w:id="1184" w:author="Cape Elizabeth Tech Dept" w:date="2012-05-09T14:06:00Z"/>
          <w:rFonts w:ascii="Times" w:hAnsi="Times"/>
          <w:sz w:val="24"/>
        </w:rPr>
      </w:pPr>
      <w:ins w:id="1185" w:author="Cape Elizabeth Tech Dept" w:date="2012-05-09T14:06:00Z">
        <w:r>
          <w:rPr>
            <w:rFonts w:ascii="Times" w:hAnsi="Times"/>
            <w:sz w:val="24"/>
          </w:rPr>
          <w:tab/>
          <w:t>b.  IRC Section R 315, Carbon Monoxide alarms;</w:t>
        </w:r>
      </w:ins>
    </w:p>
    <w:p w:rsidR="0065271C" w:rsidRDefault="0065271C" w:rsidP="006A331C">
      <w:pPr>
        <w:numPr>
          <w:ins w:id="1186" w:author="Cape Elizabeth Tech Dept" w:date="2012-05-09T14:05:00Z"/>
        </w:numPr>
        <w:ind w:left="720" w:hanging="720"/>
        <w:jc w:val="both"/>
        <w:rPr>
          <w:ins w:id="1187" w:author="Cape Elizabeth Tech Dept" w:date="2012-05-09T14:06:00Z"/>
          <w:rFonts w:ascii="Times" w:hAnsi="Times"/>
          <w:sz w:val="24"/>
        </w:rPr>
      </w:pPr>
      <w:ins w:id="1188" w:author="Cape Elizabeth Tech Dept" w:date="2012-05-09T14:06:00Z">
        <w:r>
          <w:rPr>
            <w:rFonts w:ascii="Times" w:hAnsi="Times"/>
            <w:sz w:val="24"/>
          </w:rPr>
          <w:tab/>
          <w:t>c.  IBC Section 906, Portable Fire Extinguishers. The building shall be considered to be an R-1 Occupancy (Boarding House) for the purpose of determining the type and location of portable fire extinguishers.</w:t>
        </w:r>
      </w:ins>
    </w:p>
    <w:p w:rsidR="0065271C" w:rsidRDefault="0065271C" w:rsidP="006A331C">
      <w:pPr>
        <w:numPr>
          <w:ins w:id="1189" w:author="Cape Elizabeth Tech Dept" w:date="2012-05-09T14:05:00Z"/>
        </w:numPr>
        <w:ind w:left="720" w:hanging="720"/>
        <w:jc w:val="both"/>
        <w:rPr>
          <w:ins w:id="1190" w:author="Cape Elizabeth Tech Dept" w:date="2012-06-12T15:26:00Z"/>
          <w:rFonts w:ascii="Times" w:hAnsi="Times"/>
          <w:sz w:val="24"/>
        </w:rPr>
      </w:pPr>
      <w:ins w:id="1191" w:author="Cape Elizabeth Tech Dept" w:date="2012-05-09T14:07:00Z">
        <w:r>
          <w:rPr>
            <w:rFonts w:ascii="Times" w:hAnsi="Times"/>
            <w:sz w:val="24"/>
          </w:rPr>
          <w:tab/>
          <w:t>d.  IBC Section 1006</w:t>
        </w:r>
      </w:ins>
      <w:ins w:id="1192" w:author="Cape Elizabeth Tech Dept" w:date="2012-06-12T15:22:00Z">
        <w:r>
          <w:rPr>
            <w:rFonts w:ascii="Times" w:hAnsi="Times"/>
            <w:sz w:val="24"/>
          </w:rPr>
          <w:t>.2, 1006.3 and 1006.4</w:t>
        </w:r>
      </w:ins>
      <w:ins w:id="1193" w:author="Cape Elizabeth Tech Dept" w:date="2012-05-09T14:07:00Z">
        <w:r>
          <w:rPr>
            <w:rFonts w:ascii="Times" w:hAnsi="Times"/>
            <w:sz w:val="24"/>
          </w:rPr>
          <w:t xml:space="preserve">, Means of Egress Illumination. </w:t>
        </w:r>
      </w:ins>
    </w:p>
    <w:p w:rsidR="0065271C" w:rsidRDefault="0065271C" w:rsidP="006A331C">
      <w:pPr>
        <w:numPr>
          <w:ins w:id="1194" w:author="Cape Elizabeth Tech Dept" w:date="2012-05-09T14:05:00Z"/>
        </w:numPr>
        <w:ind w:left="720" w:hanging="720"/>
        <w:jc w:val="both"/>
        <w:rPr>
          <w:ins w:id="1195" w:author="Cape Elizabeth Tech Dept" w:date="2012-05-09T14:08:00Z"/>
          <w:rFonts w:ascii="Times" w:hAnsi="Times"/>
          <w:sz w:val="24"/>
        </w:rPr>
      </w:pPr>
    </w:p>
    <w:p w:rsidR="0065271C" w:rsidRDefault="0065271C" w:rsidP="006A331C">
      <w:pPr>
        <w:numPr>
          <w:ins w:id="1196" w:author="Cape Elizabeth Tech Dept" w:date="2012-05-09T14:05:00Z"/>
        </w:numPr>
        <w:ind w:left="720" w:hanging="720"/>
        <w:jc w:val="both"/>
        <w:rPr>
          <w:rFonts w:ascii="Times" w:hAnsi="Times"/>
          <w:sz w:val="24"/>
        </w:rPr>
      </w:pPr>
      <w:ins w:id="1197" w:author="Cape Elizabeth Tech Dept" w:date="2012-05-09T14:08:00Z">
        <w:r>
          <w:rPr>
            <w:rFonts w:ascii="Times" w:hAnsi="Times"/>
            <w:sz w:val="24"/>
          </w:rPr>
          <w:tab/>
          <w:t>The applicant shall provide floor plans of the dwelling unit that shows the location of the alarms, fire extinguisher(s) and emergency lighting.</w:t>
        </w:r>
      </w:ins>
    </w:p>
    <w:p w:rsidR="0065271C" w:rsidRDefault="0065271C" w:rsidP="006A331C">
      <w:pPr>
        <w:numPr>
          <w:ins w:id="1198" w:author="Cape Elizabeth Tech Dept" w:date="2012-05-09T14:05:00Z"/>
        </w:numPr>
        <w:ind w:left="720" w:hanging="720"/>
        <w:jc w:val="both"/>
        <w:rPr>
          <w:ins w:id="1199" w:author="Cape Elizabeth Tech Dept" w:date="2012-03-02T13:34:00Z"/>
          <w:rFonts w:ascii="Times" w:hAnsi="Times"/>
          <w:sz w:val="24"/>
        </w:rPr>
      </w:pPr>
    </w:p>
    <w:p w:rsidR="0065271C" w:rsidRPr="0065271C" w:rsidDel="00280BC4" w:rsidRDefault="0065271C" w:rsidP="006A331C">
      <w:pPr>
        <w:numPr>
          <w:ins w:id="1200" w:author="Cape Elizabeth Tech Dept" w:date="2012-05-09T14:05:00Z"/>
        </w:numPr>
        <w:ind w:left="720" w:hanging="720"/>
        <w:jc w:val="both"/>
        <w:rPr>
          <w:ins w:id="1201" w:author="Cape Elizabeth Tech Dept" w:date="2012-03-02T13:34:00Z"/>
          <w:rFonts w:ascii="Times" w:hAnsi="Times"/>
          <w:sz w:val="24"/>
          <w:rPrChange w:id="1202" w:author="Unknown">
            <w:rPr>
              <w:ins w:id="1203" w:author="Cape Elizabeth Tech Dept" w:date="2012-03-02T13:34:00Z"/>
              <w:sz w:val="24"/>
            </w:rPr>
          </w:rPrChange>
        </w:rPr>
      </w:pPr>
      <w:ins w:id="1204" w:author="Cape Elizabeth Tech Dept" w:date="2012-03-02T13:34:00Z">
        <w:r>
          <w:rPr>
            <w:rFonts w:ascii="Times" w:hAnsi="Times"/>
            <w:sz w:val="24"/>
          </w:rPr>
          <w:t>2.</w:t>
        </w:r>
        <w:r>
          <w:rPr>
            <w:rFonts w:ascii="Times" w:hAnsi="Times"/>
            <w:sz w:val="24"/>
          </w:rPr>
          <w:tab/>
          <w:t>Building Evacuation Plan. A building evacuation plan shall be prominently posted in the Short Term Rental during the rental period.</w:t>
        </w:r>
      </w:ins>
    </w:p>
    <w:p w:rsidR="0065271C" w:rsidRDefault="0065271C" w:rsidP="006A331C">
      <w:pPr>
        <w:numPr>
          <w:ins w:id="1205" w:author="Cape Elizabeth Tech Dept" w:date="2012-05-09T14:05:00Z"/>
        </w:numPr>
        <w:ind w:left="720" w:hanging="720"/>
        <w:jc w:val="both"/>
        <w:rPr>
          <w:ins w:id="1206" w:author="Cape Elizabeth Tech Dept" w:date="2012-04-25T15:45:00Z"/>
          <w:rFonts w:ascii="Times" w:hAnsi="Times"/>
          <w:sz w:val="24"/>
        </w:rPr>
      </w:pPr>
    </w:p>
    <w:p w:rsidR="0065271C" w:rsidRPr="009F0100" w:rsidRDefault="0065271C" w:rsidP="003E6FB3">
      <w:pPr>
        <w:numPr>
          <w:ins w:id="1207" w:author="Cape Elizabeth Tech Dept" w:date="2012-04-25T15:45:00Z"/>
        </w:numPr>
        <w:ind w:left="720" w:hanging="720"/>
        <w:jc w:val="both"/>
        <w:rPr>
          <w:ins w:id="1208" w:author="Cape Elizabeth Tech Dept" w:date="2012-04-25T15:45:00Z"/>
          <w:rFonts w:ascii="Times" w:hAnsi="Times"/>
          <w:sz w:val="24"/>
        </w:rPr>
      </w:pPr>
      <w:ins w:id="1209" w:author="Cape Elizabeth Tech Dept" w:date="2012-04-25T15:45:00Z">
        <w:r w:rsidRPr="0008443E">
          <w:rPr>
            <w:rFonts w:ascii="Times" w:hAnsi="Times"/>
            <w:sz w:val="24"/>
          </w:rPr>
          <w:t>3.</w:t>
        </w:r>
        <w:r w:rsidRPr="0008443E">
          <w:rPr>
            <w:rFonts w:ascii="Times" w:hAnsi="Times"/>
            <w:sz w:val="24"/>
          </w:rPr>
          <w:tab/>
          <w:t>Sanitary waste disposal. The short-term rental owner shall submit information demonstrating that adequate sanitary waste disposal is available in compliance with the Town of Cape Elizabeth Subsurface Wastewater Disposal Ordinance, as determined by the Code Enforcement Officer.</w:t>
        </w:r>
      </w:ins>
    </w:p>
    <w:p w:rsidR="0065271C" w:rsidRPr="009F0100" w:rsidRDefault="0065271C" w:rsidP="003E6FB3">
      <w:pPr>
        <w:numPr>
          <w:ins w:id="1210" w:author="Cape Elizabeth Tech Dept" w:date="2012-04-25T15:45:00Z"/>
        </w:numPr>
        <w:ind w:left="720" w:hanging="720"/>
        <w:jc w:val="both"/>
        <w:rPr>
          <w:ins w:id="1211" w:author="Cape Elizabeth Tech Dept" w:date="2012-04-25T15:45:00Z"/>
          <w:rFonts w:ascii="Times" w:hAnsi="Times"/>
          <w:sz w:val="24"/>
        </w:rPr>
      </w:pPr>
    </w:p>
    <w:p w:rsidR="0065271C" w:rsidRDefault="0065271C" w:rsidP="003E6FB3">
      <w:pPr>
        <w:numPr>
          <w:ins w:id="1212" w:author="Cape Elizabeth Tech Dept" w:date="2012-04-25T15:45:00Z"/>
        </w:numPr>
        <w:ind w:left="720"/>
        <w:jc w:val="both"/>
        <w:rPr>
          <w:ins w:id="1213" w:author="Cape Elizabeth Tech Dept" w:date="2012-04-25T15:45:00Z"/>
          <w:rFonts w:ascii="Times" w:hAnsi="Times"/>
          <w:sz w:val="24"/>
        </w:rPr>
      </w:pPr>
      <w:ins w:id="1214" w:author="Cape Elizabeth Tech Dept" w:date="2012-04-25T15:45:00Z">
        <w:r w:rsidRPr="0008443E">
          <w:rPr>
            <w:rFonts w:ascii="Times" w:hAnsi="Times"/>
            <w:sz w:val="24"/>
          </w:rPr>
          <w:t xml:space="preserve">The information shall include the total number of bedrooms included in the short-term rental, any additional sleeping space, and the total number of tenants that the short-term rental accommodates. </w:t>
        </w:r>
      </w:ins>
      <w:ins w:id="1215" w:author="Cape Elizabeth Tech Dept" w:date="2012-06-12T15:27:00Z">
        <w:r>
          <w:rPr>
            <w:rFonts w:ascii="Times" w:hAnsi="Times"/>
            <w:sz w:val="24"/>
          </w:rPr>
          <w:t xml:space="preserve">The </w:t>
        </w:r>
      </w:ins>
      <w:ins w:id="1216" w:author="Cape Elizabeth Tech Dept" w:date="2012-04-25T15:45:00Z">
        <w:r w:rsidRPr="0008443E">
          <w:rPr>
            <w:rFonts w:ascii="Times" w:hAnsi="Times"/>
            <w:sz w:val="24"/>
          </w:rPr>
          <w:t>total number of tenants used to determine adequacy of sanitary waste disposal shall not be less than the total number of tenants that the property is advertised to accommodate. For the purpose of evaluating the adequacy of a subsurface disposal system, every 2 tenants shall be equivalent to 1 bedroom.</w:t>
        </w:r>
      </w:ins>
    </w:p>
    <w:p w:rsidR="0065271C" w:rsidRPr="009F0100" w:rsidRDefault="0065271C" w:rsidP="003E6FB3">
      <w:pPr>
        <w:numPr>
          <w:ins w:id="1217" w:author="Cape Elizabeth Tech Dept" w:date="2012-04-25T15:45:00Z"/>
        </w:numPr>
        <w:ind w:left="720" w:hanging="720"/>
        <w:jc w:val="both"/>
        <w:rPr>
          <w:ins w:id="1218" w:author="Cape Elizabeth Tech Dept" w:date="2012-04-25T15:45:00Z"/>
          <w:rFonts w:ascii="Times" w:hAnsi="Times"/>
          <w:sz w:val="24"/>
        </w:rPr>
      </w:pPr>
    </w:p>
    <w:p w:rsidR="0065271C" w:rsidRDefault="0065271C" w:rsidP="003E6FB3">
      <w:pPr>
        <w:numPr>
          <w:ins w:id="1219" w:author="Cape Elizabeth Tech Dept" w:date="2012-04-25T15:45:00Z"/>
        </w:numPr>
        <w:ind w:left="720" w:hanging="720"/>
        <w:jc w:val="both"/>
        <w:rPr>
          <w:rFonts w:ascii="Times" w:hAnsi="Times"/>
          <w:sz w:val="24"/>
        </w:rPr>
      </w:pPr>
      <w:ins w:id="1220" w:author="Cape Elizabeth Tech Dept" w:date="2012-04-25T15:45:00Z">
        <w:r w:rsidRPr="0008443E">
          <w:rPr>
            <w:rFonts w:ascii="Times" w:hAnsi="Times"/>
            <w:sz w:val="24"/>
          </w:rPr>
          <w:t>4.</w:t>
        </w:r>
        <w:r w:rsidRPr="0008443E">
          <w:rPr>
            <w:rFonts w:ascii="Times" w:hAnsi="Times"/>
            <w:sz w:val="24"/>
          </w:rPr>
          <w:tab/>
          <w:t>Parking. The application shall include a depiction of how parking will be provided on the same lot, and/or include a written agreement for off-site parking at a specified location</w:t>
        </w:r>
        <w:r>
          <w:rPr>
            <w:rFonts w:ascii="Times" w:hAnsi="Times"/>
            <w:sz w:val="24"/>
          </w:rPr>
          <w:t>, to comply</w:t>
        </w:r>
        <w:r w:rsidRPr="0008443E">
          <w:rPr>
            <w:rFonts w:ascii="Times" w:hAnsi="Times"/>
            <w:sz w:val="24"/>
          </w:rPr>
          <w:t xml:space="preserve"> with the Off-Street Parking Standards, Sec. 19-7-8. Garage parking spaces not allowed for tenant use shall not be used to meet the Short Term Rental parking requirement. No bus shall be parked at the Short-Term rental.</w:t>
        </w:r>
      </w:ins>
      <w:ins w:id="1221" w:author="Cape Elizabeth Tech Dept" w:date="2012-05-30T11:40:00Z">
        <w:r>
          <w:rPr>
            <w:rFonts w:ascii="Times" w:hAnsi="Times"/>
            <w:sz w:val="24"/>
          </w:rPr>
          <w:t xml:space="preserve"> </w:t>
        </w:r>
      </w:ins>
    </w:p>
    <w:p w:rsidR="0065271C" w:rsidRPr="009F0100" w:rsidRDefault="0065271C" w:rsidP="003E6FB3">
      <w:pPr>
        <w:ind w:left="720" w:hanging="720"/>
        <w:jc w:val="both"/>
        <w:rPr>
          <w:ins w:id="1222" w:author="Cape Elizabeth Tech Dept" w:date="2012-04-25T15:45:00Z"/>
          <w:rFonts w:ascii="Times" w:hAnsi="Times"/>
          <w:sz w:val="24"/>
        </w:rPr>
      </w:pPr>
    </w:p>
    <w:p w:rsidR="0065271C" w:rsidRPr="009F0100" w:rsidRDefault="0065271C" w:rsidP="003E6FB3">
      <w:pPr>
        <w:numPr>
          <w:ins w:id="1223" w:author="Cape Elizabeth Tech Dept" w:date="2012-04-25T15:45:00Z"/>
        </w:numPr>
        <w:ind w:left="720" w:hanging="720"/>
        <w:jc w:val="both"/>
        <w:rPr>
          <w:ins w:id="1224" w:author="Cape Elizabeth Tech Dept" w:date="2012-04-25T15:45:00Z"/>
          <w:rFonts w:ascii="Times" w:hAnsi="Times"/>
          <w:sz w:val="24"/>
        </w:rPr>
      </w:pPr>
      <w:ins w:id="1225" w:author="Cape Elizabeth Tech Dept" w:date="2012-04-25T15:45:00Z">
        <w:r w:rsidRPr="0008443E">
          <w:rPr>
            <w:rFonts w:ascii="Times" w:hAnsi="Times"/>
            <w:sz w:val="24"/>
          </w:rPr>
          <w:t>5.</w:t>
        </w:r>
        <w:r w:rsidRPr="0008443E">
          <w:rPr>
            <w:rFonts w:ascii="Times" w:hAnsi="Times"/>
            <w:sz w:val="24"/>
          </w:rPr>
          <w:tab/>
          <w:t>Rental Agreement Addendum. The Short Term Rental permit application shall be submitted with an addendum to be attached to the Tenant Rental Agreement that shall be provided to all tenant groups. The Town shall not be responsible for enforcement of the rental agreement or addendum. The rental agreement addendum shall include the following:</w:t>
        </w:r>
      </w:ins>
    </w:p>
    <w:p w:rsidR="0065271C" w:rsidRPr="009F0100" w:rsidRDefault="0065271C" w:rsidP="003E6FB3">
      <w:pPr>
        <w:numPr>
          <w:ins w:id="1226" w:author="Cape Elizabeth Tech Dept" w:date="2012-04-25T15:45:00Z"/>
        </w:numPr>
        <w:ind w:left="720" w:hanging="720"/>
        <w:jc w:val="both"/>
        <w:rPr>
          <w:ins w:id="1227" w:author="Cape Elizabeth Tech Dept" w:date="2012-04-25T15:45:00Z"/>
          <w:rFonts w:ascii="Times" w:hAnsi="Times"/>
          <w:sz w:val="24"/>
        </w:rPr>
      </w:pPr>
    </w:p>
    <w:p w:rsidR="0065271C" w:rsidRDefault="0065271C" w:rsidP="003E6FB3">
      <w:pPr>
        <w:numPr>
          <w:ins w:id="1228" w:author="Cape Elizabeth Tech Dept" w:date="2012-04-25T15:45:00Z"/>
        </w:numPr>
        <w:ind w:left="1440" w:hanging="720"/>
        <w:jc w:val="both"/>
        <w:rPr>
          <w:ins w:id="1229" w:author="Cape Elizabeth Tech Dept" w:date="2012-04-25T15:45:00Z"/>
          <w:rFonts w:ascii="Times" w:hAnsi="Times"/>
          <w:sz w:val="24"/>
        </w:rPr>
      </w:pPr>
      <w:ins w:id="1230" w:author="Cape Elizabeth Tech Dept" w:date="2012-04-25T15:45:00Z">
        <w:r w:rsidRPr="0008443E">
          <w:rPr>
            <w:rFonts w:ascii="Times" w:hAnsi="Times"/>
            <w:sz w:val="24"/>
          </w:rPr>
          <w:t>a.</w:t>
        </w:r>
        <w:r w:rsidRPr="0008443E">
          <w:rPr>
            <w:rFonts w:ascii="Times" w:hAnsi="Times"/>
            <w:sz w:val="24"/>
          </w:rPr>
          <w:tab/>
          <w:t>Contact person.</w:t>
        </w:r>
      </w:ins>
    </w:p>
    <w:p w:rsidR="0065271C" w:rsidRDefault="0065271C" w:rsidP="003E6FB3">
      <w:pPr>
        <w:numPr>
          <w:ins w:id="1231" w:author="Cape Elizabeth Tech Dept" w:date="2012-04-25T15:45:00Z"/>
        </w:numPr>
        <w:ind w:left="1440" w:hanging="720"/>
        <w:jc w:val="both"/>
        <w:rPr>
          <w:ins w:id="1232" w:author="Cape Elizabeth Tech Dept" w:date="2012-04-25T15:45:00Z"/>
          <w:rFonts w:ascii="Times" w:hAnsi="Times"/>
          <w:sz w:val="24"/>
        </w:rPr>
      </w:pPr>
      <w:ins w:id="1233" w:author="Cape Elizabeth Tech Dept" w:date="2012-04-25T15:45:00Z">
        <w:r w:rsidRPr="0008443E">
          <w:rPr>
            <w:rFonts w:ascii="Times" w:hAnsi="Times"/>
            <w:sz w:val="24"/>
          </w:rPr>
          <w:t>b.</w:t>
        </w:r>
        <w:r w:rsidRPr="0008443E">
          <w:rPr>
            <w:rFonts w:ascii="Times" w:hAnsi="Times"/>
            <w:sz w:val="24"/>
          </w:rPr>
          <w:tab/>
          <w:t>Emergency re</w:t>
        </w:r>
        <w:r>
          <w:rPr>
            <w:rFonts w:ascii="Times" w:hAnsi="Times"/>
            <w:sz w:val="24"/>
          </w:rPr>
          <w:t>sponder contact information</w:t>
        </w:r>
      </w:ins>
    </w:p>
    <w:p w:rsidR="0065271C" w:rsidRDefault="0065271C" w:rsidP="003E6FB3">
      <w:pPr>
        <w:numPr>
          <w:ins w:id="1234" w:author="Cape Elizabeth Tech Dept" w:date="2012-04-25T15:45:00Z"/>
        </w:numPr>
        <w:ind w:left="1440" w:hanging="720"/>
        <w:jc w:val="both"/>
        <w:rPr>
          <w:ins w:id="1235" w:author="Cape Elizabeth Tech Dept" w:date="2012-04-25T15:45:00Z"/>
          <w:rFonts w:ascii="Times" w:hAnsi="Times"/>
          <w:sz w:val="24"/>
        </w:rPr>
      </w:pPr>
      <w:ins w:id="1236" w:author="Cape Elizabeth Tech Dept" w:date="2012-04-26T14:04:00Z">
        <w:r>
          <w:rPr>
            <w:rFonts w:ascii="Times" w:hAnsi="Times"/>
            <w:sz w:val="24"/>
          </w:rPr>
          <w:t>c.</w:t>
        </w:r>
        <w:r>
          <w:rPr>
            <w:rFonts w:ascii="Times" w:hAnsi="Times"/>
            <w:sz w:val="24"/>
          </w:rPr>
          <w:tab/>
        </w:r>
      </w:ins>
      <w:ins w:id="1237" w:author="Cape Elizabeth Tech Dept" w:date="2012-04-25T15:45:00Z">
        <w:r>
          <w:rPr>
            <w:rFonts w:ascii="Times" w:hAnsi="Times"/>
            <w:sz w:val="24"/>
          </w:rPr>
          <w:t>B</w:t>
        </w:r>
        <w:r w:rsidRPr="0008443E">
          <w:rPr>
            <w:rFonts w:ascii="Times" w:hAnsi="Times"/>
            <w:sz w:val="24"/>
          </w:rPr>
          <w:t>uilding evacuation plan.</w:t>
        </w:r>
        <w:r>
          <w:rPr>
            <w:rFonts w:ascii="Times" w:hAnsi="Times"/>
            <w:sz w:val="24"/>
          </w:rPr>
          <w:t xml:space="preserve"> </w:t>
        </w:r>
      </w:ins>
    </w:p>
    <w:p w:rsidR="0065271C" w:rsidRPr="009F0100" w:rsidRDefault="0065271C" w:rsidP="003E6FB3">
      <w:pPr>
        <w:numPr>
          <w:ins w:id="1238" w:author="Cape Elizabeth Tech Dept" w:date="2012-04-25T15:45:00Z"/>
        </w:numPr>
        <w:ind w:left="1440" w:hanging="720"/>
        <w:jc w:val="both"/>
        <w:rPr>
          <w:ins w:id="1239" w:author="Cape Elizabeth Tech Dept" w:date="2012-04-25T15:45:00Z"/>
          <w:rFonts w:ascii="Times" w:hAnsi="Times"/>
          <w:sz w:val="24"/>
        </w:rPr>
      </w:pPr>
      <w:ins w:id="1240" w:author="Cape Elizabeth Tech Dept" w:date="2012-04-25T15:45:00Z">
        <w:r>
          <w:rPr>
            <w:rFonts w:ascii="Times" w:hAnsi="Times"/>
            <w:sz w:val="24"/>
          </w:rPr>
          <w:t>d</w:t>
        </w:r>
        <w:r w:rsidRPr="0008443E">
          <w:rPr>
            <w:rFonts w:ascii="Times" w:hAnsi="Times"/>
            <w:sz w:val="24"/>
          </w:rPr>
          <w:t>.</w:t>
        </w:r>
        <w:r w:rsidRPr="0008443E">
          <w:rPr>
            <w:rFonts w:ascii="Times" w:hAnsi="Times"/>
            <w:sz w:val="24"/>
          </w:rPr>
          <w:tab/>
          <w:t xml:space="preserve">Maximum number of tenants and guests. </w:t>
        </w:r>
      </w:ins>
    </w:p>
    <w:p w:rsidR="0065271C" w:rsidRDefault="0065271C" w:rsidP="003E6FB3">
      <w:pPr>
        <w:numPr>
          <w:ins w:id="1241" w:author="Cape Elizabeth Tech Dept" w:date="2012-04-25T15:45:00Z"/>
        </w:numPr>
        <w:ind w:left="1440" w:hanging="720"/>
        <w:jc w:val="both"/>
        <w:rPr>
          <w:ins w:id="1242" w:author="Cape Elizabeth Tech Dept" w:date="2012-04-25T15:45:00Z"/>
          <w:rFonts w:ascii="Times" w:hAnsi="Times"/>
          <w:sz w:val="24"/>
        </w:rPr>
      </w:pPr>
      <w:ins w:id="1243" w:author="Cape Elizabeth Tech Dept" w:date="2012-04-25T15:45:00Z">
        <w:r>
          <w:rPr>
            <w:rFonts w:ascii="Times" w:hAnsi="Times"/>
            <w:sz w:val="24"/>
          </w:rPr>
          <w:t>e</w:t>
        </w:r>
        <w:r w:rsidRPr="0008443E">
          <w:rPr>
            <w:rFonts w:ascii="Times" w:hAnsi="Times"/>
            <w:sz w:val="24"/>
          </w:rPr>
          <w:t>.</w:t>
        </w:r>
        <w:r w:rsidRPr="0008443E">
          <w:rPr>
            <w:rFonts w:ascii="Times" w:hAnsi="Times"/>
            <w:sz w:val="24"/>
          </w:rPr>
          <w:tab/>
          <w:t>Parking arrangements, including a prohibition against tenants and guests parking in a manner that impedes access by emergency vehicles to the Short Term rental or any other dwelling in the neighborhood.</w:t>
        </w:r>
      </w:ins>
    </w:p>
    <w:p w:rsidR="0065271C" w:rsidRDefault="0065271C" w:rsidP="003E6FB3">
      <w:pPr>
        <w:numPr>
          <w:ins w:id="1244" w:author="Cape Elizabeth Tech Dept" w:date="2012-04-25T15:45:00Z"/>
        </w:numPr>
        <w:ind w:left="1440" w:hanging="720"/>
        <w:jc w:val="both"/>
        <w:rPr>
          <w:ins w:id="1245" w:author="Cape Elizabeth Tech Dept" w:date="2012-05-09T14:12:00Z"/>
          <w:rFonts w:ascii="Times" w:hAnsi="Times"/>
          <w:sz w:val="24"/>
        </w:rPr>
      </w:pPr>
      <w:ins w:id="1246" w:author="Cape Elizabeth Tech Dept" w:date="2012-04-25T15:45:00Z">
        <w:r>
          <w:rPr>
            <w:rFonts w:ascii="Times" w:hAnsi="Times"/>
            <w:sz w:val="24"/>
          </w:rPr>
          <w:t>f</w:t>
        </w:r>
        <w:r w:rsidRPr="0008443E">
          <w:rPr>
            <w:rFonts w:ascii="Times" w:hAnsi="Times"/>
            <w:sz w:val="24"/>
          </w:rPr>
          <w:t>.</w:t>
        </w:r>
        <w:r w:rsidRPr="0008443E">
          <w:rPr>
            <w:rFonts w:ascii="Times" w:hAnsi="Times"/>
            <w:sz w:val="24"/>
          </w:rPr>
          <w:tab/>
          <w:t>Event rules, as determined by the Short-Term Rental Owner.</w:t>
        </w:r>
      </w:ins>
    </w:p>
    <w:p w:rsidR="0065271C" w:rsidRDefault="0065271C" w:rsidP="0065271C">
      <w:pPr>
        <w:numPr>
          <w:ins w:id="1247" w:author="Cape Elizabeth Tech Dept" w:date="2012-06-25T16:33:00Z"/>
        </w:numPr>
        <w:ind w:left="1440" w:hanging="720"/>
        <w:jc w:val="both"/>
        <w:rPr>
          <w:del w:id="1248" w:author="Unknown"/>
          <w:rFonts w:ascii="Times" w:hAnsi="Times"/>
          <w:sz w:val="24"/>
        </w:rPr>
        <w:pPrChange w:id="1249" w:author="Cape Elizabeth Tech Dept" w:date="2012-05-09T14:13:00Z">
          <w:pPr>
            <w:ind w:left="720" w:hanging="720"/>
            <w:jc w:val="both"/>
          </w:pPr>
        </w:pPrChange>
      </w:pPr>
      <w:ins w:id="1250" w:author="Cape Elizabeth Tech Dept" w:date="2012-05-09T14:12:00Z">
        <w:r>
          <w:rPr>
            <w:rFonts w:ascii="Times" w:hAnsi="Times"/>
            <w:sz w:val="24"/>
          </w:rPr>
          <w:t>g.</w:t>
        </w:r>
        <w:r>
          <w:rPr>
            <w:rFonts w:ascii="Times" w:hAnsi="Times"/>
            <w:sz w:val="24"/>
          </w:rPr>
          <w:tab/>
          <w:t>Good neighbor guidelines</w:t>
        </w:r>
      </w:ins>
      <w:ins w:id="1251" w:author="Cape Elizabeth Tech Dept" w:date="2012-05-09T14:13:00Z">
        <w:r>
          <w:rPr>
            <w:rFonts w:ascii="Times" w:hAnsi="Times"/>
            <w:sz w:val="24"/>
          </w:rPr>
          <w:t>.</w:t>
        </w:r>
      </w:ins>
    </w:p>
    <w:p w:rsidR="0065271C" w:rsidRPr="0065271C" w:rsidRDefault="0065271C" w:rsidP="0065271C">
      <w:pPr>
        <w:numPr>
          <w:ins w:id="1252" w:author="Cape Elizabeth Tech Dept" w:date="2012-06-25T16:33:00Z"/>
        </w:numPr>
        <w:ind w:left="1440" w:hanging="720"/>
        <w:jc w:val="both"/>
        <w:rPr>
          <w:ins w:id="1253" w:author="Cape Elizabeth Tech Dept" w:date="2012-06-25T16:33:00Z"/>
          <w:rFonts w:ascii="Times" w:hAnsi="Times"/>
          <w:sz w:val="24"/>
          <w:rPrChange w:id="1254" w:author="Cape Elizabeth Tech Dept" w:date="2012-05-09T14:13:00Z">
            <w:rPr>
              <w:ins w:id="1255" w:author="Cape Elizabeth Tech Dept" w:date="2012-06-25T16:33:00Z"/>
              <w:sz w:val="36"/>
            </w:rPr>
          </w:rPrChange>
        </w:rPr>
        <w:pPrChange w:id="1256" w:author="Cape Elizabeth Tech Dept" w:date="2012-05-09T14:13:00Z">
          <w:pPr>
            <w:ind w:left="720" w:hanging="720"/>
            <w:jc w:val="both"/>
          </w:pPr>
        </w:pPrChange>
      </w:pPr>
    </w:p>
    <w:p w:rsidR="0065271C" w:rsidRDefault="0065271C">
      <w:pPr>
        <w:numPr>
          <w:ins w:id="1257" w:author="Unknown"/>
        </w:numPr>
        <w:ind w:left="720" w:hanging="720"/>
        <w:jc w:val="both"/>
        <w:rPr>
          <w:ins w:id="1258" w:author="Cape Elizabeth Tech Dept" w:date="2012-06-26T16:13:00Z"/>
          <w:rFonts w:ascii="Times" w:hAnsi="Times"/>
          <w:sz w:val="24"/>
          <w:u w:val="single"/>
        </w:rPr>
      </w:pPr>
      <w:ins w:id="1259" w:author="Cape Elizabeth Tech Dept" w:date="2011-11-22T11:55:00Z">
        <w:r>
          <w:rPr>
            <w:rFonts w:ascii="Times" w:hAnsi="Times"/>
            <w:sz w:val="24"/>
          </w:rPr>
          <w:t>6</w:t>
        </w:r>
        <w:r w:rsidRPr="0065271C">
          <w:rPr>
            <w:rFonts w:ascii="Times" w:hAnsi="Times"/>
            <w:sz w:val="24"/>
            <w:rPrChange w:id="1260" w:author="Cape Elizabeth Tech Dept" w:date="2012-03-02T13:18:00Z">
              <w:rPr>
                <w:sz w:val="24"/>
              </w:rPr>
            </w:rPrChange>
          </w:rPr>
          <w:t>.</w:t>
        </w:r>
        <w:r w:rsidRPr="0065461D">
          <w:rPr>
            <w:rFonts w:ascii="Times" w:hAnsi="Times"/>
            <w:sz w:val="24"/>
          </w:rPr>
          <w:tab/>
        </w:r>
        <w:r w:rsidRPr="0065271C">
          <w:rPr>
            <w:rFonts w:ascii="Times" w:hAnsi="Times"/>
            <w:sz w:val="24"/>
            <w:u w:val="single"/>
            <w:rPrChange w:id="1261" w:author="Cape Elizabeth Tech Dept" w:date="2012-03-02T13:18:00Z">
              <w:rPr>
                <w:sz w:val="24"/>
                <w:u w:val="single"/>
              </w:rPr>
            </w:rPrChange>
          </w:rPr>
          <w:t xml:space="preserve">Limit on rental intensity. </w:t>
        </w:r>
      </w:ins>
      <w:ins w:id="1262" w:author="Cape Elizabeth Tech Dept" w:date="2012-06-26T16:13:00Z">
        <w:r>
          <w:rPr>
            <w:rFonts w:ascii="Times" w:hAnsi="Times"/>
            <w:sz w:val="24"/>
            <w:u w:val="single"/>
          </w:rPr>
          <w:t xml:space="preserve">In addition to any other limitations in this ordinance, the following limits on the number of tenants and guests at a Short Term Rental </w:t>
        </w:r>
      </w:ins>
      <w:ins w:id="1263" w:author="Cape Elizabeth Tech Dept" w:date="2012-06-26T16:16:00Z">
        <w:r>
          <w:rPr>
            <w:rFonts w:ascii="Times" w:hAnsi="Times"/>
            <w:sz w:val="24"/>
            <w:u w:val="single"/>
          </w:rPr>
          <w:t xml:space="preserve">shall </w:t>
        </w:r>
      </w:ins>
      <w:ins w:id="1264" w:author="Cape Elizabeth Tech Dept" w:date="2012-06-26T16:13:00Z">
        <w:r>
          <w:rPr>
            <w:rFonts w:ascii="Times" w:hAnsi="Times"/>
            <w:sz w:val="24"/>
            <w:u w:val="single"/>
          </w:rPr>
          <w:t>apply.</w:t>
        </w:r>
      </w:ins>
    </w:p>
    <w:p w:rsidR="0065271C" w:rsidRDefault="0065271C">
      <w:pPr>
        <w:numPr>
          <w:ins w:id="1265" w:author="Unknown"/>
        </w:numPr>
        <w:ind w:left="720" w:hanging="720"/>
        <w:jc w:val="both"/>
        <w:rPr>
          <w:ins w:id="1266" w:author="Cape Elizabeth Tech Dept" w:date="2012-06-26T16:13:00Z"/>
          <w:rFonts w:ascii="Times" w:hAnsi="Times"/>
          <w:sz w:val="24"/>
          <w:u w:val="single"/>
        </w:rPr>
      </w:pPr>
    </w:p>
    <w:p w:rsidR="0065271C" w:rsidRDefault="0065271C" w:rsidP="007B6D52">
      <w:pPr>
        <w:numPr>
          <w:ins w:id="1267" w:author="Cape Elizabeth Tech Dept" w:date="2012-06-26T16:14:00Z"/>
        </w:numPr>
        <w:ind w:left="1440" w:hanging="720"/>
        <w:jc w:val="both"/>
        <w:rPr>
          <w:ins w:id="1268" w:author="Cape Elizabeth Tech Dept" w:date="2012-06-26T16:16:00Z"/>
          <w:rFonts w:ascii="Times" w:hAnsi="Times"/>
          <w:sz w:val="24"/>
        </w:rPr>
      </w:pPr>
      <w:ins w:id="1269" w:author="Cape Elizabeth Tech Dept" w:date="2012-06-26T16:13:00Z">
        <w:r>
          <w:rPr>
            <w:rFonts w:ascii="Times" w:hAnsi="Times"/>
            <w:sz w:val="24"/>
            <w:u w:val="single"/>
          </w:rPr>
          <w:t>a.</w:t>
        </w:r>
        <w:r>
          <w:rPr>
            <w:rFonts w:ascii="Times" w:hAnsi="Times"/>
            <w:sz w:val="24"/>
            <w:u w:val="single"/>
          </w:rPr>
          <w:tab/>
        </w:r>
      </w:ins>
      <w:ins w:id="1270" w:author="Cape Elizabeth Tech Dept" w:date="2012-06-26T16:14:00Z">
        <w:r>
          <w:rPr>
            <w:rFonts w:ascii="Times" w:hAnsi="Times"/>
            <w:sz w:val="24"/>
          </w:rPr>
          <w:t xml:space="preserve">Lots of 30,000 sq. ft. or less in size. </w:t>
        </w:r>
      </w:ins>
      <w:ins w:id="1271" w:author="Cape Elizabeth Tech Dept" w:date="2012-06-26T13:23:00Z">
        <w:r>
          <w:rPr>
            <w:rFonts w:ascii="Times" w:hAnsi="Times"/>
            <w:sz w:val="24"/>
          </w:rPr>
          <w:t>Where a Short Term Rental is located on a lot that is 30,000 sq. ft. or less in size, t</w:t>
        </w:r>
      </w:ins>
      <w:ins w:id="1272" w:author="Cape Elizabeth Tech Dept" w:date="2011-11-22T11:55:00Z">
        <w:r w:rsidRPr="0065271C">
          <w:rPr>
            <w:rFonts w:ascii="Times" w:hAnsi="Times"/>
            <w:sz w:val="24"/>
            <w:u w:val="single"/>
            <w:rPrChange w:id="1273" w:author="Cape Elizabeth Tech Dept" w:date="2012-03-02T13:18:00Z">
              <w:rPr>
                <w:sz w:val="24"/>
                <w:u w:val="single"/>
              </w:rPr>
            </w:rPrChange>
          </w:rPr>
          <w:t xml:space="preserve">he </w:t>
        </w:r>
        <w:r w:rsidRPr="0065271C">
          <w:rPr>
            <w:rFonts w:ascii="Times" w:hAnsi="Times"/>
            <w:sz w:val="24"/>
            <w:rPrChange w:id="1274" w:author="Cape Elizabeth Tech Dept" w:date="2012-06-26T16:15:00Z">
              <w:rPr>
                <w:sz w:val="24"/>
                <w:u w:val="single"/>
              </w:rPr>
            </w:rPrChange>
          </w:rPr>
          <w:t xml:space="preserve">Short Term Rental shall not have more than </w:t>
        </w:r>
      </w:ins>
      <w:ins w:id="1275" w:author="Cape Elizabeth Tech Dept" w:date="2012-05-09T14:13:00Z">
        <w:r w:rsidRPr="0065271C">
          <w:rPr>
            <w:rFonts w:ascii="Times" w:hAnsi="Times"/>
            <w:sz w:val="24"/>
            <w:rPrChange w:id="1276" w:author="Cape Elizabeth Tech Dept" w:date="2012-06-26T16:15:00Z">
              <w:rPr>
                <w:rFonts w:ascii="Times" w:hAnsi="Times"/>
                <w:sz w:val="24"/>
                <w:u w:val="single"/>
              </w:rPr>
            </w:rPrChange>
          </w:rPr>
          <w:t xml:space="preserve">2 tenants per bedroom, </w:t>
        </w:r>
      </w:ins>
      <w:ins w:id="1277" w:author="Cape Elizabeth Tech Dept" w:date="2012-05-30T11:48:00Z">
        <w:r w:rsidRPr="0065271C">
          <w:rPr>
            <w:rFonts w:ascii="Times" w:hAnsi="Times"/>
            <w:sz w:val="24"/>
            <w:rPrChange w:id="1278" w:author="Cape Elizabeth Tech Dept" w:date="2012-06-26T16:15:00Z">
              <w:rPr>
                <w:rFonts w:ascii="Times" w:hAnsi="Times"/>
                <w:sz w:val="24"/>
                <w:u w:val="single"/>
              </w:rPr>
            </w:rPrChange>
          </w:rPr>
          <w:t xml:space="preserve">shall </w:t>
        </w:r>
      </w:ins>
      <w:ins w:id="1279" w:author="Cape Elizabeth Tech Dept" w:date="2012-05-09T14:13:00Z">
        <w:r w:rsidRPr="0065271C">
          <w:rPr>
            <w:rFonts w:ascii="Times" w:hAnsi="Times"/>
            <w:sz w:val="24"/>
            <w:rPrChange w:id="1280" w:author="Cape Elizabeth Tech Dept" w:date="2012-06-26T16:15:00Z">
              <w:rPr>
                <w:rFonts w:ascii="Times" w:hAnsi="Times"/>
                <w:sz w:val="24"/>
                <w:u w:val="single"/>
              </w:rPr>
            </w:rPrChange>
          </w:rPr>
          <w:t xml:space="preserve">not include non-bedroom sleeping areas, and </w:t>
        </w:r>
      </w:ins>
      <w:ins w:id="1281" w:author="Cape Elizabeth Tech Dept" w:date="2012-05-30T11:49:00Z">
        <w:r w:rsidRPr="0065271C">
          <w:rPr>
            <w:rFonts w:ascii="Times" w:hAnsi="Times"/>
            <w:sz w:val="24"/>
            <w:rPrChange w:id="1282" w:author="Cape Elizabeth Tech Dept" w:date="2012-06-26T16:15:00Z">
              <w:rPr>
                <w:rFonts w:ascii="Times" w:hAnsi="Times"/>
                <w:sz w:val="24"/>
                <w:u w:val="single"/>
              </w:rPr>
            </w:rPrChange>
          </w:rPr>
          <w:t xml:space="preserve">shall </w:t>
        </w:r>
      </w:ins>
      <w:ins w:id="1283" w:author="Cape Elizabeth Tech Dept" w:date="2012-05-09T14:13:00Z">
        <w:r w:rsidRPr="0065271C">
          <w:rPr>
            <w:rFonts w:ascii="Times" w:hAnsi="Times"/>
            <w:sz w:val="24"/>
            <w:rPrChange w:id="1284" w:author="Cape Elizabeth Tech Dept" w:date="2012-06-26T16:15:00Z">
              <w:rPr>
                <w:rFonts w:ascii="Times" w:hAnsi="Times"/>
                <w:sz w:val="24"/>
                <w:u w:val="single"/>
              </w:rPr>
            </w:rPrChange>
          </w:rPr>
          <w:t xml:space="preserve">not to exceed </w:t>
        </w:r>
      </w:ins>
      <w:ins w:id="1285" w:author="Cape Elizabeth Tech Dept" w:date="2012-05-09T14:16:00Z">
        <w:r w:rsidRPr="0065271C">
          <w:rPr>
            <w:rFonts w:ascii="Times" w:hAnsi="Times"/>
            <w:sz w:val="24"/>
            <w:rPrChange w:id="1286" w:author="Cape Elizabeth Tech Dept" w:date="2012-06-26T16:15:00Z">
              <w:rPr>
                <w:rFonts w:ascii="Times" w:hAnsi="Times"/>
                <w:sz w:val="24"/>
                <w:u w:val="single"/>
              </w:rPr>
            </w:rPrChange>
          </w:rPr>
          <w:t xml:space="preserve">a maximum of </w:t>
        </w:r>
      </w:ins>
      <w:ins w:id="1287" w:author="Cape Elizabeth Tech Dept" w:date="2012-05-09T14:13:00Z">
        <w:r w:rsidRPr="0065271C">
          <w:rPr>
            <w:rFonts w:ascii="Times" w:hAnsi="Times"/>
            <w:sz w:val="24"/>
            <w:rPrChange w:id="1288" w:author="Cape Elizabeth Tech Dept" w:date="2012-06-26T16:15:00Z">
              <w:rPr>
                <w:rFonts w:ascii="Times" w:hAnsi="Times"/>
                <w:sz w:val="24"/>
                <w:u w:val="single"/>
              </w:rPr>
            </w:rPrChange>
          </w:rPr>
          <w:t>8</w:t>
        </w:r>
      </w:ins>
      <w:ins w:id="1289" w:author="Cape Elizabeth Tech Dept" w:date="2011-11-22T11:55:00Z">
        <w:r w:rsidRPr="0065271C">
          <w:rPr>
            <w:rFonts w:ascii="Times" w:hAnsi="Times"/>
            <w:sz w:val="24"/>
            <w:rPrChange w:id="1290" w:author="Cape Elizabeth Tech Dept" w:date="2012-06-26T16:15:00Z">
              <w:rPr>
                <w:rFonts w:ascii="Times" w:hAnsi="Times"/>
                <w:sz w:val="24"/>
                <w:u w:val="single"/>
              </w:rPr>
            </w:rPrChange>
          </w:rPr>
          <w:t xml:space="preserve"> tenants.</w:t>
        </w:r>
      </w:ins>
      <w:ins w:id="1291" w:author="Technology Department" w:date="2012-01-20T08:22:00Z">
        <w:r w:rsidRPr="0065271C">
          <w:rPr>
            <w:rFonts w:ascii="Times" w:hAnsi="Times"/>
            <w:sz w:val="24"/>
            <w:rPrChange w:id="1292" w:author="Cape Elizabeth Tech Dept" w:date="2012-06-26T16:15:00Z">
              <w:rPr>
                <w:sz w:val="24"/>
                <w:u w:val="single"/>
              </w:rPr>
            </w:rPrChange>
          </w:rPr>
          <w:t xml:space="preserve"> The number of guests </w:t>
        </w:r>
      </w:ins>
      <w:ins w:id="1293" w:author="Cape Elizabeth Tech Dept" w:date="2012-04-26T14:06:00Z">
        <w:r w:rsidRPr="0065271C">
          <w:rPr>
            <w:rFonts w:ascii="Times" w:hAnsi="Times"/>
            <w:sz w:val="24"/>
            <w:rPrChange w:id="1294" w:author="Cape Elizabeth Tech Dept" w:date="2012-06-26T16:15:00Z">
              <w:rPr>
                <w:rFonts w:ascii="Times" w:hAnsi="Times"/>
                <w:sz w:val="24"/>
                <w:u w:val="single"/>
              </w:rPr>
            </w:rPrChange>
          </w:rPr>
          <w:t xml:space="preserve">at the Short Term Rental at any </w:t>
        </w:r>
      </w:ins>
      <w:ins w:id="1295" w:author="Cape Elizabeth Tech Dept" w:date="2012-04-26T14:07:00Z">
        <w:r w:rsidRPr="0065271C">
          <w:rPr>
            <w:rFonts w:ascii="Times" w:hAnsi="Times"/>
            <w:sz w:val="24"/>
            <w:rPrChange w:id="1296" w:author="Cape Elizabeth Tech Dept" w:date="2012-06-26T16:15:00Z">
              <w:rPr>
                <w:rFonts w:ascii="Times" w:hAnsi="Times"/>
                <w:sz w:val="24"/>
                <w:u w:val="single"/>
              </w:rPr>
            </w:rPrChange>
          </w:rPr>
          <w:t xml:space="preserve">one </w:t>
        </w:r>
      </w:ins>
      <w:ins w:id="1297" w:author="Cape Elizabeth Tech Dept" w:date="2012-04-26T14:06:00Z">
        <w:r w:rsidRPr="0065271C">
          <w:rPr>
            <w:rFonts w:ascii="Times" w:hAnsi="Times"/>
            <w:sz w:val="24"/>
            <w:rPrChange w:id="1298" w:author="Cape Elizabeth Tech Dept" w:date="2012-06-26T16:15:00Z">
              <w:rPr>
                <w:rFonts w:ascii="Times" w:hAnsi="Times"/>
                <w:sz w:val="24"/>
                <w:u w:val="single"/>
              </w:rPr>
            </w:rPrChange>
          </w:rPr>
          <w:t xml:space="preserve">time </w:t>
        </w:r>
      </w:ins>
      <w:ins w:id="1299" w:author="Technology Department" w:date="2012-01-20T08:22:00Z">
        <w:r w:rsidRPr="0065271C">
          <w:rPr>
            <w:rFonts w:ascii="Times" w:hAnsi="Times"/>
            <w:sz w:val="24"/>
            <w:rPrChange w:id="1300" w:author="Cape Elizabeth Tech Dept" w:date="2012-06-26T16:15:00Z">
              <w:rPr>
                <w:sz w:val="24"/>
                <w:u w:val="single"/>
              </w:rPr>
            </w:rPrChange>
          </w:rPr>
          <w:t xml:space="preserve">shall </w:t>
        </w:r>
      </w:ins>
      <w:ins w:id="1301" w:author="Cape Elizabeth Tech Dept" w:date="2012-04-26T14:06:00Z">
        <w:r w:rsidRPr="0065271C">
          <w:rPr>
            <w:rFonts w:ascii="Times" w:hAnsi="Times"/>
            <w:sz w:val="24"/>
            <w:rPrChange w:id="1302" w:author="Cape Elizabeth Tech Dept" w:date="2012-06-26T16:15:00Z">
              <w:rPr>
                <w:rFonts w:ascii="Times" w:hAnsi="Times"/>
                <w:sz w:val="24"/>
                <w:u w:val="single"/>
              </w:rPr>
            </w:rPrChange>
          </w:rPr>
          <w:t>be limited to eight.</w:t>
        </w:r>
      </w:ins>
      <w:ins w:id="1303" w:author="Cape Elizabeth Tech Dept" w:date="2012-06-26T13:24:00Z">
        <w:r w:rsidRPr="0065271C">
          <w:rPr>
            <w:rFonts w:ascii="Times" w:hAnsi="Times"/>
            <w:sz w:val="24"/>
            <w:rPrChange w:id="1304" w:author="Cape Elizabeth Tech Dept" w:date="2012-06-26T16:15:00Z">
              <w:rPr>
                <w:rFonts w:ascii="Times" w:hAnsi="Times"/>
                <w:sz w:val="24"/>
                <w:u w:val="single"/>
              </w:rPr>
            </w:rPrChange>
          </w:rPr>
          <w:t xml:space="preserve"> </w:t>
        </w:r>
      </w:ins>
    </w:p>
    <w:p w:rsidR="0065271C" w:rsidRDefault="0065271C" w:rsidP="007B6D52">
      <w:pPr>
        <w:numPr>
          <w:ins w:id="1305" w:author="Cape Elizabeth Tech Dept" w:date="2012-06-26T16:14:00Z"/>
        </w:numPr>
        <w:ind w:left="1440" w:hanging="720"/>
        <w:jc w:val="both"/>
        <w:rPr>
          <w:ins w:id="1306" w:author="Cape Elizabeth Tech Dept" w:date="2012-06-26T16:16:00Z"/>
          <w:rFonts w:ascii="Times" w:hAnsi="Times"/>
          <w:sz w:val="24"/>
        </w:rPr>
      </w:pPr>
    </w:p>
    <w:p w:rsidR="0065271C" w:rsidRDefault="0065271C" w:rsidP="0065271C">
      <w:pPr>
        <w:numPr>
          <w:ins w:id="1307" w:author="Cape Elizabeth Tech Dept" w:date="2012-06-26T16:16:00Z"/>
        </w:numPr>
        <w:ind w:left="1440" w:hanging="720"/>
        <w:jc w:val="both"/>
        <w:rPr>
          <w:ins w:id="1308" w:author="Cape Elizabeth Tech Dept" w:date="2012-04-26T14:06:00Z"/>
          <w:rFonts w:ascii="Times" w:hAnsi="Times"/>
          <w:sz w:val="24"/>
          <w:u w:val="single"/>
        </w:rPr>
        <w:pPrChange w:id="1309" w:author="Cape Elizabeth Tech Dept" w:date="2012-06-26T16:13:00Z">
          <w:pPr>
            <w:ind w:left="720" w:hanging="720"/>
            <w:jc w:val="both"/>
          </w:pPr>
        </w:pPrChange>
      </w:pPr>
      <w:ins w:id="1310" w:author="Cape Elizabeth Tech Dept" w:date="2012-06-26T16:16:00Z">
        <w:r>
          <w:rPr>
            <w:rFonts w:ascii="Times" w:hAnsi="Times"/>
            <w:sz w:val="24"/>
          </w:rPr>
          <w:t>b.</w:t>
        </w:r>
        <w:r>
          <w:rPr>
            <w:rFonts w:ascii="Times" w:hAnsi="Times"/>
            <w:sz w:val="24"/>
          </w:rPr>
          <w:tab/>
        </w:r>
        <w:r>
          <w:rPr>
            <w:rFonts w:ascii="Times" w:hAnsi="Times"/>
            <w:sz w:val="24"/>
            <w:u w:val="single"/>
          </w:rPr>
          <w:t xml:space="preserve">Lots of more than 30,000 sq. ft. in size. </w:t>
        </w:r>
      </w:ins>
      <w:ins w:id="1311" w:author="Cape Elizabeth Tech Dept" w:date="2012-06-26T13:24:00Z">
        <w:r w:rsidRPr="0065271C">
          <w:rPr>
            <w:rFonts w:ascii="Times" w:hAnsi="Times"/>
            <w:sz w:val="24"/>
            <w:rPrChange w:id="1312" w:author="Cape Elizabeth Tech Dept" w:date="2012-06-26T16:15:00Z">
              <w:rPr>
                <w:rFonts w:ascii="Times" w:hAnsi="Times"/>
                <w:sz w:val="24"/>
                <w:u w:val="single"/>
              </w:rPr>
            </w:rPrChange>
          </w:rPr>
          <w:t>Where a Short Term Rental is located on a lot that is greater than 30,000 sq. ft. in size, the number of guests at the Short Term Rental at any one tine shall be limited to fifteen.</w:t>
        </w:r>
      </w:ins>
    </w:p>
    <w:p w:rsidR="0065271C" w:rsidRPr="0065271C" w:rsidRDefault="0065271C" w:rsidP="0065271C">
      <w:pPr>
        <w:numPr>
          <w:ins w:id="1313" w:author="Unknown"/>
        </w:numPr>
        <w:ind w:left="720" w:hanging="720"/>
        <w:jc w:val="both"/>
        <w:rPr>
          <w:del w:id="1314" w:author="Cape Elizabeth Tech Dept" w:date="2012-04-26T14:25:00Z"/>
          <w:rFonts w:ascii="Times" w:hAnsi="Times"/>
          <w:sz w:val="24"/>
          <w:rPrChange w:id="1315" w:author="Cape Elizabeth Tech Dept" w:date="2012-04-26T14:25:00Z">
            <w:rPr>
              <w:del w:id="1316" w:author="Cape Elizabeth Tech Dept" w:date="2012-04-26T14:25:00Z"/>
              <w:sz w:val="24"/>
            </w:rPr>
          </w:rPrChange>
        </w:rPr>
        <w:pPrChange w:id="1317" w:author="Cape Elizabeth Tech Dept" w:date="2012-04-26T14:25:00Z">
          <w:pPr>
            <w:ind w:hanging="720"/>
          </w:pPr>
        </w:pPrChange>
      </w:pPr>
      <w:del w:id="1318" w:author="Cape Elizabeth Tech Dept" w:date="2012-04-25T15:45:00Z">
        <w:r w:rsidRPr="0065271C">
          <w:rPr>
            <w:rFonts w:ascii="Times" w:hAnsi="Times"/>
            <w:sz w:val="24"/>
            <w:rPrChange w:id="1319" w:author="Cape Elizabeth Tech Dept" w:date="2012-03-02T13:18:00Z">
              <w:rPr>
                <w:sz w:val="24"/>
              </w:rPr>
            </w:rPrChange>
          </w:rPr>
          <w:delText xml:space="preserve"> </w:delText>
        </w:r>
      </w:del>
    </w:p>
    <w:p w:rsidR="0065271C" w:rsidRPr="0065271C" w:rsidRDefault="0065271C" w:rsidP="0065271C">
      <w:pPr>
        <w:numPr>
          <w:ins w:id="1320" w:author="Unknown"/>
        </w:numPr>
        <w:ind w:left="720" w:hanging="720"/>
        <w:jc w:val="both"/>
        <w:rPr>
          <w:rFonts w:ascii="TimesNewRomanPSMT" w:hAnsi="TimesNewRomanPSMT" w:cs="TimesNewRomanPSMT"/>
          <w:color w:val="000000"/>
          <w:sz w:val="24"/>
          <w:szCs w:val="24"/>
          <w:rPrChange w:id="1321" w:author="Cape Elizabeth Tech Dept" w:date="2012-04-26T14:25:00Z">
            <w:rPr>
              <w:rFonts w:cs="TimesNewRomanPSMT"/>
              <w:szCs w:val="24"/>
            </w:rPr>
          </w:rPrChange>
        </w:rPr>
        <w:pPrChange w:id="1322" w:author="Cape Elizabeth Tech Dept" w:date="2012-04-26T14:25:00Z">
          <w:pPr>
            <w:ind w:hanging="720"/>
          </w:pPr>
        </w:pPrChange>
      </w:pPr>
    </w:p>
    <w:sectPr w:rsidR="0065271C" w:rsidRPr="0065271C" w:rsidSect="0065271C">
      <w:headerReference w:type="default" r:id="rId7"/>
      <w:footerReference w:type="even" r:id="rId8"/>
      <w:footerReference w:type="default" r:id="rId9"/>
      <w:pgSz w:w="12240" w:h="15840"/>
      <w:pgMar w:top="1440" w:right="1080" w:bottom="1440" w:left="1800" w:header="720" w:footer="720" w:gutter="0"/>
      <w:lnNumType w:countBy="1"/>
      <w:cols w:space="720"/>
      <w:sectPrChange w:id="1330" w:author="Cape Elizabeth Tech Dept" w:date="2011-10-31T12:40:00Z">
        <w:sectPr w:rsidR="0065271C" w:rsidRPr="0065271C" w:rsidSect="0065271C">
          <w:pgMar w:right="1800" w:left="1440"/>
          <w:lnNumType w:countBy="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71C" w:rsidRDefault="0065271C" w:rsidP="0065461D">
      <w:r>
        <w:separator/>
      </w:r>
    </w:p>
  </w:endnote>
  <w:endnote w:type="continuationSeparator" w:id="0">
    <w:p w:rsidR="0065271C" w:rsidRDefault="0065271C" w:rsidP="006546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1C" w:rsidRDefault="0065271C" w:rsidP="007F23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271C" w:rsidRDefault="006527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1C" w:rsidRDefault="0065271C" w:rsidP="007F23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271C" w:rsidRDefault="006527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71C" w:rsidRDefault="0065271C" w:rsidP="0065461D">
      <w:r>
        <w:separator/>
      </w:r>
    </w:p>
  </w:footnote>
  <w:footnote w:type="continuationSeparator" w:id="0">
    <w:p w:rsidR="0065271C" w:rsidRDefault="0065271C" w:rsidP="006546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1C" w:rsidRDefault="0065271C" w:rsidP="0065271C">
    <w:pPr>
      <w:pStyle w:val="Header"/>
      <w:jc w:val="right"/>
      <w:pPrChange w:id="1323" w:author="Cape Elizabeth Tech Dept" w:date="2012-01-13T16:05:00Z">
        <w:pPr>
          <w:pStyle w:val="Header"/>
        </w:pPr>
      </w:pPrChange>
    </w:pPr>
    <w:ins w:id="1324" w:author="Cape Elizabeth Tech Dept" w:date="2012-04-25T16:08:00Z">
      <w:r>
        <w:t xml:space="preserve">Draft </w:t>
      </w:r>
    </w:ins>
    <w:ins w:id="1325" w:author="Cape Elizabeth Tech Dept" w:date="2012-06-12T15:29:00Z">
      <w:r>
        <w:fldChar w:fldCharType="begin"/>
      </w:r>
      <w:r>
        <w:instrText xml:space="preserve"> DATE \@ "M/d/yy" </w:instrText>
      </w:r>
      <w:r>
        <w:fldChar w:fldCharType="separate"/>
      </w:r>
    </w:ins>
    <w:ins w:id="1326" w:author="michael.mcgovern" w:date="2012-07-23T13:18:00Z">
      <w:r>
        <w:rPr>
          <w:noProof/>
        </w:rPr>
        <w:t>7/23/12</w:t>
      </w:r>
    </w:ins>
    <w:ins w:id="1327" w:author="Cape Elizabeth Tech Dept" w:date="2012-06-28T10:58:00Z">
      <w:del w:id="1328" w:author="michael.mcgovern" w:date="2012-06-29T11:34:00Z">
        <w:r w:rsidDel="00A86212">
          <w:rPr>
            <w:noProof/>
          </w:rPr>
          <w:delText>6/28/12</w:delText>
        </w:r>
      </w:del>
    </w:ins>
    <w:ins w:id="1329" w:author="Cape Elizabeth Tech Dept" w:date="2012-06-12T15:29:00Z">
      <w:r>
        <w:fldChar w:fldCharType="end"/>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Footer"/>
      <w:lvlText w:val="(%1)"/>
      <w:lvlJc w:val="left"/>
      <w:pPr>
        <w:tabs>
          <w:tab w:val="num" w:pos="2160"/>
        </w:tabs>
        <w:ind w:left="2160" w:hanging="720"/>
      </w:pPr>
      <w:rPr>
        <w:rFonts w:ascii="Times New Roman" w:hAnsi="Times New Roman" w:cs="Times New Roman"/>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lvl w:ilvl="0">
      <w:start w:val="1"/>
      <w:numFmt w:val="lowerLetter"/>
      <w:lvlText w:val="%1."/>
      <w:lvlJc w:val="left"/>
      <w:pPr>
        <w:tabs>
          <w:tab w:val="num" w:pos="1440"/>
        </w:tabs>
        <w:ind w:left="1440" w:hanging="720"/>
      </w:pPr>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0000003"/>
    <w:multiLevelType w:val="multilevel"/>
    <w:tmpl w:val="00000000"/>
    <w:lvl w:ilvl="0">
      <w:start w:val="1"/>
      <w:numFmt w:val="decimal"/>
      <w:lvlText w:val="(%1)"/>
      <w:lvlJc w:val="left"/>
      <w:pPr>
        <w:tabs>
          <w:tab w:val="num" w:pos="360"/>
        </w:tabs>
        <w:ind w:left="360" w:hanging="360"/>
      </w:pPr>
      <w:rPr>
        <w:rFonts w:cs="Times New Roman"/>
        <w:b/>
        <w:i/>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0000004"/>
    <w:multiLevelType w:val="multilevel"/>
    <w:tmpl w:val="00000000"/>
    <w:lvl w:ilvl="0">
      <w:start w:val="1"/>
      <w:numFmt w:val="lowerLetter"/>
      <w:lvlText w:val="%1."/>
      <w:lvlJc w:val="left"/>
      <w:pPr>
        <w:tabs>
          <w:tab w:val="num" w:pos="1440"/>
        </w:tabs>
        <w:ind w:left="1440" w:hanging="720"/>
      </w:pPr>
      <w:rPr>
        <w:rFonts w:ascii="Times New Roman" w:hAnsi="Times New Roman" w:cs="Times New Roman"/>
        <w:sz w:val="24"/>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4">
    <w:nsid w:val="00000007"/>
    <w:multiLevelType w:val="multilevel"/>
    <w:tmpl w:val="00000000"/>
    <w:lvl w:ilvl="0">
      <w:start w:val="1"/>
      <w:numFmt w:val="lowerLetter"/>
      <w:lvlText w:val="%1."/>
      <w:lvlJc w:val="left"/>
      <w:pPr>
        <w:tabs>
          <w:tab w:val="num" w:pos="1440"/>
        </w:tabs>
        <w:ind w:left="1440" w:hanging="720"/>
      </w:pPr>
      <w:rPr>
        <w:rFonts w:ascii="Times New Roman" w:hAnsi="Times New Roman" w:cs="Times New Roman"/>
        <w:sz w:val="24"/>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5">
    <w:nsid w:val="0000000A"/>
    <w:multiLevelType w:val="multilevel"/>
    <w:tmpl w:val="00000000"/>
    <w:lvl w:ilvl="0">
      <w:start w:val="1"/>
      <w:numFmt w:val="lowerLetter"/>
      <w:lvlText w:val="%1."/>
      <w:lvlJc w:val="left"/>
      <w:pPr>
        <w:tabs>
          <w:tab w:val="num" w:pos="1440"/>
        </w:tabs>
        <w:ind w:left="1440" w:hanging="720"/>
      </w:pPr>
      <w:rPr>
        <w:rFonts w:ascii="Times New Roman" w:hAnsi="Times New Roman" w:cs="Times New Roman"/>
        <w:sz w:val="24"/>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6">
    <w:nsid w:val="0000000B"/>
    <w:multiLevelType w:val="multilevel"/>
    <w:tmpl w:val="00000000"/>
    <w:lvl w:ilvl="0">
      <w:start w:val="1"/>
      <w:numFmt w:val="lowerRoman"/>
      <w:lvlText w:val="%1."/>
      <w:lvlJc w:val="left"/>
      <w:pPr>
        <w:tabs>
          <w:tab w:val="num" w:pos="1440"/>
        </w:tabs>
        <w:ind w:left="1440" w:hanging="720"/>
      </w:pPr>
      <w:rPr>
        <w:rFonts w:cs="Times New Roman"/>
      </w:rPr>
    </w:lvl>
    <w:lvl w:ilvl="1">
      <w:start w:val="1"/>
      <w:numFmt w:val="lowerRoman"/>
      <w:lvlText w:val="%2"/>
      <w:lvlJc w:val="left"/>
      <w:rPr>
        <w:rFonts w:cs="Times New Roman"/>
      </w:rPr>
    </w:lvl>
    <w:lvl w:ilvl="2">
      <w:start w:val="1"/>
      <w:numFmt w:val="lowerRoman"/>
      <w:lvlText w:val="%3"/>
      <w:lvlJc w:val="left"/>
      <w:rPr>
        <w:rFonts w:cs="Times New Roman"/>
      </w:rPr>
    </w:lvl>
    <w:lvl w:ilvl="3">
      <w:start w:val="1"/>
      <w:numFmt w:val="lowerRoman"/>
      <w:lvlText w:val="%4"/>
      <w:lvlJc w:val="left"/>
      <w:rPr>
        <w:rFonts w:cs="Times New Roman"/>
      </w:rPr>
    </w:lvl>
    <w:lvl w:ilvl="4">
      <w:start w:val="1"/>
      <w:numFmt w:val="lowerRoman"/>
      <w:lvlText w:val="%5"/>
      <w:lvlJc w:val="left"/>
      <w:rPr>
        <w:rFonts w:cs="Times New Roman"/>
      </w:rPr>
    </w:lvl>
    <w:lvl w:ilvl="5">
      <w:start w:val="1"/>
      <w:numFmt w:val="lowerRoman"/>
      <w:lvlText w:val="%6"/>
      <w:lvlJc w:val="left"/>
      <w:rPr>
        <w:rFonts w:cs="Times New Roman"/>
      </w:rPr>
    </w:lvl>
    <w:lvl w:ilvl="6">
      <w:start w:val="1"/>
      <w:numFmt w:val="lowerRoman"/>
      <w:lvlText w:val="%7"/>
      <w:lvlJc w:val="left"/>
      <w:rPr>
        <w:rFonts w:cs="Times New Roman"/>
      </w:rPr>
    </w:lvl>
    <w:lvl w:ilvl="7">
      <w:start w:val="1"/>
      <w:numFmt w:val="lowerRoman"/>
      <w:lvlText w:val="%8"/>
      <w:lvlJc w:val="left"/>
      <w:rPr>
        <w:rFonts w:cs="Times New Roman"/>
      </w:rPr>
    </w:lvl>
    <w:lvl w:ilvl="8">
      <w:numFmt w:val="decimal"/>
      <w:lvlText w:val=""/>
      <w:lvlJc w:val="left"/>
      <w:rPr>
        <w:rFonts w:cs="Times New Roman"/>
      </w:rPr>
    </w:lvl>
  </w:abstractNum>
  <w:abstractNum w:abstractNumId="7">
    <w:nsid w:val="0000000C"/>
    <w:multiLevelType w:val="multilevel"/>
    <w:tmpl w:val="00000000"/>
    <w:lvl w:ilvl="0">
      <w:start w:val="1"/>
      <w:numFmt w:val="decimal"/>
      <w:lvlText w:val="(%1)"/>
      <w:lvlJc w:val="left"/>
      <w:pPr>
        <w:tabs>
          <w:tab w:val="num" w:pos="360"/>
        </w:tabs>
        <w:ind w:left="360" w:hanging="360"/>
      </w:pPr>
      <w:rPr>
        <w:rFonts w:cs="Times New Roman"/>
        <w:b/>
        <w:i/>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8">
    <w:nsid w:val="0000000D"/>
    <w:multiLevelType w:val="multilevel"/>
    <w:tmpl w:val="00000000"/>
    <w:lvl w:ilvl="0">
      <w:start w:val="1"/>
      <w:numFmt w:val="decimal"/>
      <w:lvlText w:val="(%1)"/>
      <w:lvlJc w:val="left"/>
      <w:pPr>
        <w:tabs>
          <w:tab w:val="num" w:pos="360"/>
        </w:tabs>
        <w:ind w:left="360" w:hanging="360"/>
      </w:pPr>
      <w:rPr>
        <w:rFonts w:cs="Times New Roman"/>
        <w:b/>
        <w:i/>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9">
    <w:nsid w:val="0000000E"/>
    <w:multiLevelType w:val="multilevel"/>
    <w:tmpl w:val="00000000"/>
    <w:lvl w:ilvl="0">
      <w:start w:val="1"/>
      <w:numFmt w:val="lowerLetter"/>
      <w:lvlText w:val="%1."/>
      <w:lvlJc w:val="left"/>
      <w:pPr>
        <w:tabs>
          <w:tab w:val="num" w:pos="2160"/>
        </w:tabs>
        <w:ind w:left="2160" w:hanging="720"/>
      </w:pPr>
      <w:rPr>
        <w:rFonts w:ascii="Times New Roman" w:hAnsi="Times New Roman" w:cs="Times New Roman"/>
        <w:sz w:val="24"/>
      </w:rPr>
    </w:lvl>
    <w:lvl w:ilvl="1">
      <w:start w:val="1"/>
      <w:numFmt w:val="lowerLetter"/>
      <w:lvlText w:val="%2."/>
      <w:lvlJc w:val="left"/>
      <w:pPr>
        <w:tabs>
          <w:tab w:val="num" w:pos="1440"/>
        </w:tabs>
        <w:ind w:left="1440" w:hanging="720"/>
      </w:pPr>
      <w:rPr>
        <w:rFonts w:ascii="Times New Roman" w:hAnsi="Times New Roman" w:cs="Times New Roman"/>
        <w:sz w:val="24"/>
      </w:rPr>
    </w:lvl>
    <w:lvl w:ilvl="2">
      <w:start w:val="1"/>
      <w:numFmt w:val="lowerLetter"/>
      <w:lvlText w:val="%3."/>
      <w:lvlJc w:val="left"/>
      <w:pPr>
        <w:tabs>
          <w:tab w:val="num" w:pos="2160"/>
        </w:tabs>
        <w:ind w:left="2160" w:hanging="720"/>
      </w:pPr>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0">
    <w:nsid w:val="0BBA0AE9"/>
    <w:multiLevelType w:val="hybridMultilevel"/>
    <w:tmpl w:val="8FE4892E"/>
    <w:lvl w:ilvl="0" w:tplc="1D1E67D4">
      <w:start w:val="1"/>
      <w:numFmt w:val="bullet"/>
      <w:lvlText w:val="-"/>
      <w:lvlJc w:val="left"/>
      <w:pPr>
        <w:ind w:left="2160" w:hanging="360"/>
      </w:pPr>
      <w:rPr>
        <w:rFonts w:ascii="Times New Roman" w:eastAsia="Times New Roman" w:hAnsi="Times New Roman" w:hint="default"/>
        <w:b w:val="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C901B37"/>
    <w:multiLevelType w:val="hybridMultilevel"/>
    <w:tmpl w:val="92ECCF4C"/>
    <w:lvl w:ilvl="0" w:tplc="3022E9B0">
      <w:start w:val="1"/>
      <w:numFmt w:val="decimal"/>
      <w:lvlText w:val="%1."/>
      <w:lvlJc w:val="left"/>
      <w:pPr>
        <w:tabs>
          <w:tab w:val="num" w:pos="720"/>
        </w:tabs>
        <w:ind w:left="720" w:hanging="360"/>
      </w:pPr>
      <w:rPr>
        <w:rFonts w:cs="Times New Roman" w:hint="default"/>
        <w:b/>
        <w:i/>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E807B8C"/>
    <w:multiLevelType w:val="multilevel"/>
    <w:tmpl w:val="72B29B94"/>
    <w:lvl w:ilvl="0">
      <w:start w:val="3"/>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3">
    <w:nsid w:val="121D09C5"/>
    <w:multiLevelType w:val="multilevel"/>
    <w:tmpl w:val="A7B07A4E"/>
    <w:lvl w:ilvl="0">
      <w:start w:val="3"/>
      <w:numFmt w:val="upperLetter"/>
      <w:lvlText w:val="%1."/>
      <w:lvlJc w:val="left"/>
      <w:pPr>
        <w:tabs>
          <w:tab w:val="num" w:pos="900"/>
        </w:tabs>
        <w:ind w:left="900" w:hanging="54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3"/>
      <w:numFmt w:val="upperLetter"/>
      <w:lvlText w:val="%3."/>
      <w:lvlJc w:val="left"/>
      <w:pPr>
        <w:tabs>
          <w:tab w:val="num" w:pos="2520"/>
        </w:tabs>
        <w:ind w:left="2520" w:hanging="54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23F202F"/>
    <w:multiLevelType w:val="hybridMultilevel"/>
    <w:tmpl w:val="A7364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B41530"/>
    <w:multiLevelType w:val="hybridMultilevel"/>
    <w:tmpl w:val="1E18C39C"/>
    <w:lvl w:ilvl="0" w:tplc="3022E9B0">
      <w:start w:val="1"/>
      <w:numFmt w:val="decimal"/>
      <w:lvlText w:val="%1."/>
      <w:lvlJc w:val="left"/>
      <w:pPr>
        <w:tabs>
          <w:tab w:val="num" w:pos="1080"/>
        </w:tabs>
        <w:ind w:left="1080" w:hanging="360"/>
      </w:pPr>
      <w:rPr>
        <w:rFonts w:cs="Times New Roman" w:hint="default"/>
        <w:b/>
        <w:i/>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15E76F76"/>
    <w:multiLevelType w:val="hybridMultilevel"/>
    <w:tmpl w:val="5A001A0A"/>
    <w:lvl w:ilvl="0" w:tplc="FFFFFFFF">
      <w:start w:val="2"/>
      <w:numFmt w:val="decimal"/>
      <w:lvlText w:val="%1."/>
      <w:lvlJc w:val="left"/>
      <w:pPr>
        <w:tabs>
          <w:tab w:val="num" w:pos="720"/>
        </w:tabs>
        <w:ind w:left="720" w:hanging="420"/>
      </w:pPr>
      <w:rPr>
        <w:rFonts w:cs="Times New Roman" w:hint="default"/>
        <w:b/>
        <w:i/>
      </w:rPr>
    </w:lvl>
    <w:lvl w:ilvl="1" w:tplc="FFFFFFFF" w:tentative="1">
      <w:start w:val="1"/>
      <w:numFmt w:val="lowerLetter"/>
      <w:lvlText w:val="%2."/>
      <w:lvlJc w:val="left"/>
      <w:pPr>
        <w:tabs>
          <w:tab w:val="num" w:pos="1380"/>
        </w:tabs>
        <w:ind w:left="1380" w:hanging="360"/>
      </w:pPr>
      <w:rPr>
        <w:rFonts w:cs="Times New Roman"/>
      </w:rPr>
    </w:lvl>
    <w:lvl w:ilvl="2" w:tplc="FFFFFFFF" w:tentative="1">
      <w:start w:val="1"/>
      <w:numFmt w:val="lowerRoman"/>
      <w:lvlText w:val="%3."/>
      <w:lvlJc w:val="right"/>
      <w:pPr>
        <w:tabs>
          <w:tab w:val="num" w:pos="2100"/>
        </w:tabs>
        <w:ind w:left="2100" w:hanging="180"/>
      </w:pPr>
      <w:rPr>
        <w:rFonts w:cs="Times New Roman"/>
      </w:rPr>
    </w:lvl>
    <w:lvl w:ilvl="3" w:tplc="FFFFFFFF" w:tentative="1">
      <w:start w:val="1"/>
      <w:numFmt w:val="decimal"/>
      <w:lvlText w:val="%4."/>
      <w:lvlJc w:val="left"/>
      <w:pPr>
        <w:tabs>
          <w:tab w:val="num" w:pos="2820"/>
        </w:tabs>
        <w:ind w:left="2820" w:hanging="360"/>
      </w:pPr>
      <w:rPr>
        <w:rFonts w:cs="Times New Roman"/>
      </w:rPr>
    </w:lvl>
    <w:lvl w:ilvl="4" w:tplc="FFFFFFFF" w:tentative="1">
      <w:start w:val="1"/>
      <w:numFmt w:val="lowerLetter"/>
      <w:lvlText w:val="%5."/>
      <w:lvlJc w:val="left"/>
      <w:pPr>
        <w:tabs>
          <w:tab w:val="num" w:pos="3540"/>
        </w:tabs>
        <w:ind w:left="3540" w:hanging="360"/>
      </w:pPr>
      <w:rPr>
        <w:rFonts w:cs="Times New Roman"/>
      </w:rPr>
    </w:lvl>
    <w:lvl w:ilvl="5" w:tplc="FFFFFFFF" w:tentative="1">
      <w:start w:val="1"/>
      <w:numFmt w:val="lowerRoman"/>
      <w:lvlText w:val="%6."/>
      <w:lvlJc w:val="right"/>
      <w:pPr>
        <w:tabs>
          <w:tab w:val="num" w:pos="4260"/>
        </w:tabs>
        <w:ind w:left="4260" w:hanging="180"/>
      </w:pPr>
      <w:rPr>
        <w:rFonts w:cs="Times New Roman"/>
      </w:rPr>
    </w:lvl>
    <w:lvl w:ilvl="6" w:tplc="FFFFFFFF" w:tentative="1">
      <w:start w:val="1"/>
      <w:numFmt w:val="decimal"/>
      <w:lvlText w:val="%7."/>
      <w:lvlJc w:val="left"/>
      <w:pPr>
        <w:tabs>
          <w:tab w:val="num" w:pos="4980"/>
        </w:tabs>
        <w:ind w:left="4980" w:hanging="360"/>
      </w:pPr>
      <w:rPr>
        <w:rFonts w:cs="Times New Roman"/>
      </w:rPr>
    </w:lvl>
    <w:lvl w:ilvl="7" w:tplc="FFFFFFFF" w:tentative="1">
      <w:start w:val="1"/>
      <w:numFmt w:val="lowerLetter"/>
      <w:lvlText w:val="%8."/>
      <w:lvlJc w:val="left"/>
      <w:pPr>
        <w:tabs>
          <w:tab w:val="num" w:pos="5700"/>
        </w:tabs>
        <w:ind w:left="5700" w:hanging="360"/>
      </w:pPr>
      <w:rPr>
        <w:rFonts w:cs="Times New Roman"/>
      </w:rPr>
    </w:lvl>
    <w:lvl w:ilvl="8" w:tplc="FFFFFFFF" w:tentative="1">
      <w:start w:val="1"/>
      <w:numFmt w:val="lowerRoman"/>
      <w:lvlText w:val="%9."/>
      <w:lvlJc w:val="right"/>
      <w:pPr>
        <w:tabs>
          <w:tab w:val="num" w:pos="6420"/>
        </w:tabs>
        <w:ind w:left="6420" w:hanging="180"/>
      </w:pPr>
      <w:rPr>
        <w:rFonts w:cs="Times New Roman"/>
      </w:rPr>
    </w:lvl>
  </w:abstractNum>
  <w:abstractNum w:abstractNumId="17">
    <w:nsid w:val="1A711B4C"/>
    <w:multiLevelType w:val="multilevel"/>
    <w:tmpl w:val="31C010FA"/>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8">
    <w:nsid w:val="1CDA7D9E"/>
    <w:multiLevelType w:val="multilevel"/>
    <w:tmpl w:val="A7B07A4E"/>
    <w:lvl w:ilvl="0">
      <w:start w:val="3"/>
      <w:numFmt w:val="upperLetter"/>
      <w:lvlText w:val="%1."/>
      <w:lvlJc w:val="left"/>
      <w:pPr>
        <w:tabs>
          <w:tab w:val="num" w:pos="900"/>
        </w:tabs>
        <w:ind w:left="900" w:hanging="54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3"/>
      <w:numFmt w:val="upperLetter"/>
      <w:lvlText w:val="%3."/>
      <w:lvlJc w:val="left"/>
      <w:pPr>
        <w:tabs>
          <w:tab w:val="num" w:pos="2520"/>
        </w:tabs>
        <w:ind w:left="2520" w:hanging="54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1E497CA1"/>
    <w:multiLevelType w:val="hybridMultilevel"/>
    <w:tmpl w:val="4A0C4302"/>
    <w:lvl w:ilvl="0" w:tplc="FFFFFFFF">
      <w:start w:val="2"/>
      <w:numFmt w:val="lowerLetter"/>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0">
    <w:nsid w:val="1F18151F"/>
    <w:multiLevelType w:val="hybridMultilevel"/>
    <w:tmpl w:val="5AD0635C"/>
    <w:lvl w:ilvl="0" w:tplc="3022E9B0">
      <w:start w:val="1"/>
      <w:numFmt w:val="decimal"/>
      <w:lvlText w:val="%1."/>
      <w:lvlJc w:val="left"/>
      <w:pPr>
        <w:tabs>
          <w:tab w:val="num" w:pos="720"/>
        </w:tabs>
        <w:ind w:left="720" w:hanging="360"/>
      </w:pPr>
      <w:rPr>
        <w:rFonts w:cs="Times New Roman" w:hint="default"/>
        <w:b/>
        <w:i/>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84B6EF0"/>
    <w:multiLevelType w:val="hybridMultilevel"/>
    <w:tmpl w:val="36F229B0"/>
    <w:lvl w:ilvl="0" w:tplc="FFFFFFFF">
      <w:start w:val="3"/>
      <w:numFmt w:val="decimal"/>
      <w:lvlText w:val="%1."/>
      <w:lvlJc w:val="left"/>
      <w:pPr>
        <w:tabs>
          <w:tab w:val="num" w:pos="630"/>
        </w:tabs>
        <w:ind w:left="630" w:hanging="360"/>
      </w:pPr>
      <w:rPr>
        <w:rFonts w:cs="Times New Roman" w:hint="default"/>
        <w:b/>
        <w:i/>
      </w:rPr>
    </w:lvl>
    <w:lvl w:ilvl="1" w:tplc="FFFFFFFF" w:tentative="1">
      <w:start w:val="1"/>
      <w:numFmt w:val="lowerLetter"/>
      <w:lvlText w:val="%2."/>
      <w:lvlJc w:val="left"/>
      <w:pPr>
        <w:tabs>
          <w:tab w:val="num" w:pos="1350"/>
        </w:tabs>
        <w:ind w:left="1350" w:hanging="360"/>
      </w:pPr>
      <w:rPr>
        <w:rFonts w:cs="Times New Roman"/>
      </w:rPr>
    </w:lvl>
    <w:lvl w:ilvl="2" w:tplc="FFFFFFFF" w:tentative="1">
      <w:start w:val="1"/>
      <w:numFmt w:val="lowerRoman"/>
      <w:lvlText w:val="%3."/>
      <w:lvlJc w:val="right"/>
      <w:pPr>
        <w:tabs>
          <w:tab w:val="num" w:pos="2070"/>
        </w:tabs>
        <w:ind w:left="2070" w:hanging="180"/>
      </w:pPr>
      <w:rPr>
        <w:rFonts w:cs="Times New Roman"/>
      </w:rPr>
    </w:lvl>
    <w:lvl w:ilvl="3" w:tplc="FFFFFFFF" w:tentative="1">
      <w:start w:val="1"/>
      <w:numFmt w:val="decimal"/>
      <w:lvlText w:val="%4."/>
      <w:lvlJc w:val="left"/>
      <w:pPr>
        <w:tabs>
          <w:tab w:val="num" w:pos="2790"/>
        </w:tabs>
        <w:ind w:left="2790" w:hanging="360"/>
      </w:pPr>
      <w:rPr>
        <w:rFonts w:cs="Times New Roman"/>
      </w:rPr>
    </w:lvl>
    <w:lvl w:ilvl="4" w:tplc="FFFFFFFF" w:tentative="1">
      <w:start w:val="1"/>
      <w:numFmt w:val="lowerLetter"/>
      <w:lvlText w:val="%5."/>
      <w:lvlJc w:val="left"/>
      <w:pPr>
        <w:tabs>
          <w:tab w:val="num" w:pos="3510"/>
        </w:tabs>
        <w:ind w:left="3510" w:hanging="360"/>
      </w:pPr>
      <w:rPr>
        <w:rFonts w:cs="Times New Roman"/>
      </w:rPr>
    </w:lvl>
    <w:lvl w:ilvl="5" w:tplc="FFFFFFFF" w:tentative="1">
      <w:start w:val="1"/>
      <w:numFmt w:val="lowerRoman"/>
      <w:lvlText w:val="%6."/>
      <w:lvlJc w:val="right"/>
      <w:pPr>
        <w:tabs>
          <w:tab w:val="num" w:pos="4230"/>
        </w:tabs>
        <w:ind w:left="4230" w:hanging="180"/>
      </w:pPr>
      <w:rPr>
        <w:rFonts w:cs="Times New Roman"/>
      </w:rPr>
    </w:lvl>
    <w:lvl w:ilvl="6" w:tplc="FFFFFFFF" w:tentative="1">
      <w:start w:val="1"/>
      <w:numFmt w:val="decimal"/>
      <w:lvlText w:val="%7."/>
      <w:lvlJc w:val="left"/>
      <w:pPr>
        <w:tabs>
          <w:tab w:val="num" w:pos="4950"/>
        </w:tabs>
        <w:ind w:left="4950" w:hanging="360"/>
      </w:pPr>
      <w:rPr>
        <w:rFonts w:cs="Times New Roman"/>
      </w:rPr>
    </w:lvl>
    <w:lvl w:ilvl="7" w:tplc="FFFFFFFF" w:tentative="1">
      <w:start w:val="1"/>
      <w:numFmt w:val="lowerLetter"/>
      <w:lvlText w:val="%8."/>
      <w:lvlJc w:val="left"/>
      <w:pPr>
        <w:tabs>
          <w:tab w:val="num" w:pos="5670"/>
        </w:tabs>
        <w:ind w:left="5670" w:hanging="360"/>
      </w:pPr>
      <w:rPr>
        <w:rFonts w:cs="Times New Roman"/>
      </w:rPr>
    </w:lvl>
    <w:lvl w:ilvl="8" w:tplc="FFFFFFFF" w:tentative="1">
      <w:start w:val="1"/>
      <w:numFmt w:val="lowerRoman"/>
      <w:lvlText w:val="%9."/>
      <w:lvlJc w:val="right"/>
      <w:pPr>
        <w:tabs>
          <w:tab w:val="num" w:pos="6390"/>
        </w:tabs>
        <w:ind w:left="6390" w:hanging="180"/>
      </w:pPr>
      <w:rPr>
        <w:rFonts w:cs="Times New Roman"/>
      </w:rPr>
    </w:lvl>
  </w:abstractNum>
  <w:abstractNum w:abstractNumId="22">
    <w:nsid w:val="28E05466"/>
    <w:multiLevelType w:val="multilevel"/>
    <w:tmpl w:val="2ADCAD8A"/>
    <w:lvl w:ilvl="0">
      <w:start w:val="19"/>
      <w:numFmt w:val="decimal"/>
      <w:lvlText w:val="%1"/>
      <w:lvlJc w:val="left"/>
      <w:pPr>
        <w:tabs>
          <w:tab w:val="num" w:pos="1080"/>
        </w:tabs>
        <w:ind w:left="1080" w:hanging="1080"/>
      </w:pPr>
      <w:rPr>
        <w:rFonts w:cs="Times New Roman" w:hint="default"/>
      </w:rPr>
    </w:lvl>
    <w:lvl w:ilvl="1">
      <w:start w:val="2"/>
      <w:numFmt w:val="decimal"/>
      <w:lvlText w:val="%1-%2"/>
      <w:lvlJc w:val="left"/>
      <w:pPr>
        <w:tabs>
          <w:tab w:val="num" w:pos="1080"/>
        </w:tabs>
        <w:ind w:left="1080" w:hanging="1080"/>
      </w:pPr>
      <w:rPr>
        <w:rFonts w:cs="Times New Roman" w:hint="default"/>
      </w:rPr>
    </w:lvl>
    <w:lvl w:ilvl="2">
      <w:start w:val="2"/>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2C712D79"/>
    <w:multiLevelType w:val="hybridMultilevel"/>
    <w:tmpl w:val="FF38BCA2"/>
    <w:lvl w:ilvl="0" w:tplc="FFFFFFFF">
      <w:start w:val="2"/>
      <w:numFmt w:val="lowerLetter"/>
      <w:lvlText w:val="(%1)"/>
      <w:lvlJc w:val="left"/>
      <w:pPr>
        <w:tabs>
          <w:tab w:val="num" w:pos="777"/>
        </w:tabs>
        <w:ind w:left="777" w:hanging="390"/>
      </w:pPr>
      <w:rPr>
        <w:rFonts w:cs="Times New Roman" w:hint="default"/>
      </w:rPr>
    </w:lvl>
    <w:lvl w:ilvl="1" w:tplc="FFFFFFFF" w:tentative="1">
      <w:start w:val="1"/>
      <w:numFmt w:val="lowerLetter"/>
      <w:lvlText w:val="%2."/>
      <w:lvlJc w:val="left"/>
      <w:pPr>
        <w:tabs>
          <w:tab w:val="num" w:pos="1467"/>
        </w:tabs>
        <w:ind w:left="1467" w:hanging="360"/>
      </w:pPr>
      <w:rPr>
        <w:rFonts w:cs="Times New Roman"/>
      </w:rPr>
    </w:lvl>
    <w:lvl w:ilvl="2" w:tplc="FFFFFFFF" w:tentative="1">
      <w:start w:val="1"/>
      <w:numFmt w:val="lowerRoman"/>
      <w:lvlText w:val="%3."/>
      <w:lvlJc w:val="right"/>
      <w:pPr>
        <w:tabs>
          <w:tab w:val="num" w:pos="2187"/>
        </w:tabs>
        <w:ind w:left="2187" w:hanging="180"/>
      </w:pPr>
      <w:rPr>
        <w:rFonts w:cs="Times New Roman"/>
      </w:rPr>
    </w:lvl>
    <w:lvl w:ilvl="3" w:tplc="FFFFFFFF" w:tentative="1">
      <w:start w:val="1"/>
      <w:numFmt w:val="decimal"/>
      <w:lvlText w:val="%4."/>
      <w:lvlJc w:val="left"/>
      <w:pPr>
        <w:tabs>
          <w:tab w:val="num" w:pos="2907"/>
        </w:tabs>
        <w:ind w:left="2907" w:hanging="360"/>
      </w:pPr>
      <w:rPr>
        <w:rFonts w:cs="Times New Roman"/>
      </w:rPr>
    </w:lvl>
    <w:lvl w:ilvl="4" w:tplc="FFFFFFFF" w:tentative="1">
      <w:start w:val="1"/>
      <w:numFmt w:val="lowerLetter"/>
      <w:lvlText w:val="%5."/>
      <w:lvlJc w:val="left"/>
      <w:pPr>
        <w:tabs>
          <w:tab w:val="num" w:pos="3627"/>
        </w:tabs>
        <w:ind w:left="3627" w:hanging="360"/>
      </w:pPr>
      <w:rPr>
        <w:rFonts w:cs="Times New Roman"/>
      </w:rPr>
    </w:lvl>
    <w:lvl w:ilvl="5" w:tplc="FFFFFFFF" w:tentative="1">
      <w:start w:val="1"/>
      <w:numFmt w:val="lowerRoman"/>
      <w:lvlText w:val="%6."/>
      <w:lvlJc w:val="right"/>
      <w:pPr>
        <w:tabs>
          <w:tab w:val="num" w:pos="4347"/>
        </w:tabs>
        <w:ind w:left="4347" w:hanging="180"/>
      </w:pPr>
      <w:rPr>
        <w:rFonts w:cs="Times New Roman"/>
      </w:rPr>
    </w:lvl>
    <w:lvl w:ilvl="6" w:tplc="FFFFFFFF" w:tentative="1">
      <w:start w:val="1"/>
      <w:numFmt w:val="decimal"/>
      <w:lvlText w:val="%7."/>
      <w:lvlJc w:val="left"/>
      <w:pPr>
        <w:tabs>
          <w:tab w:val="num" w:pos="5067"/>
        </w:tabs>
        <w:ind w:left="5067" w:hanging="360"/>
      </w:pPr>
      <w:rPr>
        <w:rFonts w:cs="Times New Roman"/>
      </w:rPr>
    </w:lvl>
    <w:lvl w:ilvl="7" w:tplc="FFFFFFFF" w:tentative="1">
      <w:start w:val="1"/>
      <w:numFmt w:val="lowerLetter"/>
      <w:lvlText w:val="%8."/>
      <w:lvlJc w:val="left"/>
      <w:pPr>
        <w:tabs>
          <w:tab w:val="num" w:pos="5787"/>
        </w:tabs>
        <w:ind w:left="5787" w:hanging="360"/>
      </w:pPr>
      <w:rPr>
        <w:rFonts w:cs="Times New Roman"/>
      </w:rPr>
    </w:lvl>
    <w:lvl w:ilvl="8" w:tplc="FFFFFFFF" w:tentative="1">
      <w:start w:val="1"/>
      <w:numFmt w:val="lowerRoman"/>
      <w:lvlText w:val="%9."/>
      <w:lvlJc w:val="right"/>
      <w:pPr>
        <w:tabs>
          <w:tab w:val="num" w:pos="6507"/>
        </w:tabs>
        <w:ind w:left="6507" w:hanging="180"/>
      </w:pPr>
      <w:rPr>
        <w:rFonts w:cs="Times New Roman"/>
      </w:rPr>
    </w:lvl>
  </w:abstractNum>
  <w:abstractNum w:abstractNumId="24">
    <w:nsid w:val="30B84CE5"/>
    <w:multiLevelType w:val="multilevel"/>
    <w:tmpl w:val="57ACE14A"/>
    <w:lvl w:ilvl="0">
      <w:start w:val="19"/>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080"/>
        </w:tabs>
        <w:ind w:left="1080" w:hanging="1080"/>
      </w:pPr>
      <w:rPr>
        <w:rFonts w:cs="Times New Roman" w:hint="default"/>
      </w:rPr>
    </w:lvl>
    <w:lvl w:ilvl="2">
      <w:start w:val="2"/>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39AA6609"/>
    <w:multiLevelType w:val="hybridMultilevel"/>
    <w:tmpl w:val="4EDE0C46"/>
    <w:lvl w:ilvl="0" w:tplc="3022E9B0">
      <w:start w:val="1"/>
      <w:numFmt w:val="decimal"/>
      <w:lvlText w:val="%1."/>
      <w:lvlJc w:val="left"/>
      <w:pPr>
        <w:tabs>
          <w:tab w:val="num" w:pos="720"/>
        </w:tabs>
        <w:ind w:left="720" w:hanging="360"/>
      </w:pPr>
      <w:rPr>
        <w:rFonts w:cs="Times New Roman" w:hint="default"/>
        <w:b/>
        <w:i/>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9615B02"/>
    <w:multiLevelType w:val="hybridMultilevel"/>
    <w:tmpl w:val="2AF8F3E2"/>
    <w:lvl w:ilvl="0" w:tplc="FFFFFFFF">
      <w:start w:val="6"/>
      <w:numFmt w:val="upperLetter"/>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49F209DA"/>
    <w:multiLevelType w:val="multilevel"/>
    <w:tmpl w:val="CC0EEA28"/>
    <w:lvl w:ilvl="0">
      <w:start w:val="1"/>
      <w:numFmt w:val="decimal"/>
      <w:lvlText w:val="%1."/>
      <w:lvlJc w:val="left"/>
      <w:pPr>
        <w:tabs>
          <w:tab w:val="num" w:pos="720"/>
        </w:tabs>
        <w:ind w:left="720" w:hanging="36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26F4612"/>
    <w:multiLevelType w:val="hybridMultilevel"/>
    <w:tmpl w:val="D1565364"/>
    <w:lvl w:ilvl="0" w:tplc="FFFFFFFF">
      <w:start w:val="1"/>
      <w:numFmt w:val="lowerLetter"/>
      <w:lvlText w:val="%1."/>
      <w:lvlJc w:val="left"/>
      <w:pPr>
        <w:tabs>
          <w:tab w:val="num" w:pos="1080"/>
        </w:tabs>
        <w:ind w:left="1080" w:hanging="360"/>
      </w:pPr>
      <w:rPr>
        <w:rFonts w:cs="Times New Roman" w:hint="default"/>
        <w:b w:val="0"/>
        <w:i/>
      </w:rPr>
    </w:lvl>
    <w:lvl w:ilvl="1" w:tplc="0409000F">
      <w:start w:val="1"/>
      <w:numFmt w:val="decimal"/>
      <w:lvlText w:val="%2."/>
      <w:lvlJc w:val="left"/>
      <w:pPr>
        <w:tabs>
          <w:tab w:val="num" w:pos="1800"/>
        </w:tabs>
        <w:ind w:left="1800" w:hanging="360"/>
      </w:pPr>
      <w:rPr>
        <w:rFonts w:cs="Times New Roman" w:hint="default"/>
        <w:b w:val="0"/>
        <w:i/>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9">
    <w:nsid w:val="5B2562D2"/>
    <w:multiLevelType w:val="hybridMultilevel"/>
    <w:tmpl w:val="2C0C1304"/>
    <w:lvl w:ilvl="0" w:tplc="FFFFFFFF">
      <w:start w:val="1"/>
      <w:numFmt w:val="lowerLetter"/>
      <w:lvlText w:val="%1."/>
      <w:lvlJc w:val="left"/>
      <w:pPr>
        <w:tabs>
          <w:tab w:val="num" w:pos="1080"/>
        </w:tabs>
        <w:ind w:left="1080" w:hanging="360"/>
      </w:pPr>
      <w:rPr>
        <w:rFonts w:cs="Times New Roman" w:hint="default"/>
      </w:rPr>
    </w:lvl>
    <w:lvl w:ilvl="1" w:tplc="FFFFFFFF">
      <w:start w:val="3"/>
      <w:numFmt w:val="decimal"/>
      <w:lvlText w:val="(%2)"/>
      <w:lvlJc w:val="left"/>
      <w:pPr>
        <w:tabs>
          <w:tab w:val="num" w:pos="1800"/>
        </w:tabs>
        <w:ind w:left="1800" w:hanging="36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0">
    <w:nsid w:val="61293621"/>
    <w:multiLevelType w:val="multilevel"/>
    <w:tmpl w:val="CF28ED1C"/>
    <w:lvl w:ilvl="0">
      <w:start w:val="19"/>
      <w:numFmt w:val="decimal"/>
      <w:lvlText w:val="%1"/>
      <w:lvlJc w:val="left"/>
      <w:pPr>
        <w:tabs>
          <w:tab w:val="num" w:pos="1080"/>
        </w:tabs>
        <w:ind w:left="1080" w:hanging="1080"/>
      </w:pPr>
      <w:rPr>
        <w:rFonts w:cs="Times New Roman" w:hint="default"/>
      </w:rPr>
    </w:lvl>
    <w:lvl w:ilvl="1">
      <w:start w:val="3"/>
      <w:numFmt w:val="decimal"/>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462532E"/>
    <w:multiLevelType w:val="hybridMultilevel"/>
    <w:tmpl w:val="3E0E32B0"/>
    <w:lvl w:ilvl="0" w:tplc="FFFFFFFF">
      <w:start w:val="1"/>
      <w:numFmt w:val="lowerLetter"/>
      <w:lvlText w:val="%1."/>
      <w:lvlJc w:val="left"/>
      <w:pPr>
        <w:tabs>
          <w:tab w:val="num" w:pos="1185"/>
        </w:tabs>
        <w:ind w:left="1185" w:hanging="465"/>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2">
    <w:nsid w:val="64CC3372"/>
    <w:multiLevelType w:val="multilevel"/>
    <w:tmpl w:val="A3C68FC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676E3F2C"/>
    <w:multiLevelType w:val="hybridMultilevel"/>
    <w:tmpl w:val="9D5094E6"/>
    <w:lvl w:ilvl="0" w:tplc="3022E9B0">
      <w:start w:val="1"/>
      <w:numFmt w:val="decimal"/>
      <w:lvlText w:val="%1."/>
      <w:lvlJc w:val="left"/>
      <w:pPr>
        <w:tabs>
          <w:tab w:val="num" w:pos="720"/>
        </w:tabs>
        <w:ind w:left="720" w:hanging="360"/>
      </w:pPr>
      <w:rPr>
        <w:rFonts w:cs="Times New Roman" w:hint="default"/>
        <w:b/>
        <w:i/>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90D59BF"/>
    <w:multiLevelType w:val="multilevel"/>
    <w:tmpl w:val="9080FBAC"/>
    <w:lvl w:ilvl="0">
      <w:start w:val="19"/>
      <w:numFmt w:val="decimal"/>
      <w:lvlText w:val="%1"/>
      <w:lvlJc w:val="left"/>
      <w:pPr>
        <w:tabs>
          <w:tab w:val="num" w:pos="1080"/>
        </w:tabs>
        <w:ind w:left="1080" w:hanging="1080"/>
      </w:pPr>
      <w:rPr>
        <w:rFonts w:cs="Times New Roman" w:hint="default"/>
      </w:rPr>
    </w:lvl>
    <w:lvl w:ilvl="1">
      <w:start w:val="4"/>
      <w:numFmt w:val="decimal"/>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CCD4E66"/>
    <w:multiLevelType w:val="hybridMultilevel"/>
    <w:tmpl w:val="CC0EEA28"/>
    <w:lvl w:ilvl="0" w:tplc="DF32208A">
      <w:start w:val="1"/>
      <w:numFmt w:val="decimal"/>
      <w:lvlText w:val="%1."/>
      <w:lvlJc w:val="left"/>
      <w:pPr>
        <w:tabs>
          <w:tab w:val="num" w:pos="720"/>
        </w:tabs>
        <w:ind w:left="72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51B6189"/>
    <w:multiLevelType w:val="hybridMultilevel"/>
    <w:tmpl w:val="CEB8148C"/>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7">
    <w:nsid w:val="7A93307D"/>
    <w:multiLevelType w:val="multilevel"/>
    <w:tmpl w:val="F26499C2"/>
    <w:lvl w:ilvl="0">
      <w:start w:val="19"/>
      <w:numFmt w:val="decimal"/>
      <w:lvlText w:val="%1"/>
      <w:lvlJc w:val="left"/>
      <w:pPr>
        <w:tabs>
          <w:tab w:val="num" w:pos="900"/>
        </w:tabs>
        <w:ind w:left="900" w:hanging="900"/>
      </w:pPr>
      <w:rPr>
        <w:rFonts w:cs="Times New Roman" w:hint="default"/>
      </w:rPr>
    </w:lvl>
    <w:lvl w:ilvl="1">
      <w:start w:val="6"/>
      <w:numFmt w:val="decimal"/>
      <w:lvlText w:val="%1-%2"/>
      <w:lvlJc w:val="left"/>
      <w:pPr>
        <w:tabs>
          <w:tab w:val="num" w:pos="900"/>
        </w:tabs>
        <w:ind w:left="900" w:hanging="900"/>
      </w:pPr>
      <w:rPr>
        <w:rFonts w:cs="Times New Roman" w:hint="default"/>
      </w:rPr>
    </w:lvl>
    <w:lvl w:ilvl="2">
      <w:start w:val="9"/>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7F832181"/>
    <w:multiLevelType w:val="hybridMultilevel"/>
    <w:tmpl w:val="B96E6AAC"/>
    <w:lvl w:ilvl="0" w:tplc="FFFFFFFF">
      <w:start w:val="1"/>
      <w:numFmt w:val="lowerLetter"/>
      <w:lvlText w:val="%1."/>
      <w:lvlJc w:val="left"/>
      <w:pPr>
        <w:tabs>
          <w:tab w:val="num" w:pos="1080"/>
        </w:tabs>
        <w:ind w:left="1080" w:hanging="360"/>
      </w:pPr>
      <w:rPr>
        <w:rFonts w:cs="Times New Roman" w:hint="default"/>
        <w:sz w:val="24"/>
      </w:rPr>
    </w:lvl>
    <w:lvl w:ilvl="1" w:tplc="FFFFFFFF">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num w:numId="1">
    <w:abstractNumId w:val="0"/>
    <w:lvlOverride w:ilvl="0">
      <w:startOverride w:val="5"/>
      <w:lvl w:ilvl="0">
        <w:start w:val="5"/>
        <w:numFmt w:val="decimal"/>
        <w:pStyle w:val="Foo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0"/>
    <w:lvlOverride w:ilvl="0">
      <w:startOverride w:val="10"/>
      <w:lvl w:ilvl="0">
        <w:start w:val="10"/>
        <w:numFmt w:val="decimal"/>
        <w:pStyle w:val="Foo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1"/>
    <w:lvlOverride w:ilvl="0">
      <w:startOverride w:val="6"/>
      <w:lvl w:ilvl="0">
        <w:start w:val="6"/>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
    <w:abstractNumId w:val="2"/>
    <w:lvlOverride w:ilvl="0">
      <w:startOverride w:val="5"/>
      <w:lvl w:ilvl="0">
        <w:start w:val="5"/>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3"/>
    <w:lvlOverride w:ilvl="0">
      <w:startOverride w:val="5"/>
      <w:lvl w:ilvl="0">
        <w:start w:val="5"/>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4"/>
    <w:lvlOverride w:ilvl="0">
      <w:startOverride w:val="7"/>
      <w:lvl w:ilvl="0">
        <w:start w:val="7"/>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7">
    <w:abstractNumId w:val="5"/>
    <w:lvlOverride w:ilvl="0">
      <w:startOverride w:val="7"/>
      <w:lvl w:ilvl="0">
        <w:start w:val="7"/>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8">
    <w:abstractNumId w:val="6"/>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9">
    <w:abstractNumId w:val="7"/>
    <w:lvlOverride w:ilvl="0">
      <w:startOverride w:val="3"/>
      <w:lvl w:ilvl="0">
        <w:start w:val="3"/>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0">
    <w:abstractNumId w:val="8"/>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
    <w:abstractNumId w:val="9"/>
    <w:lvlOverride w:ilvl="0">
      <w:startOverride w:val="2"/>
      <w:lvl w:ilvl="0">
        <w:start w:val="2"/>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2">
    <w:abstractNumId w:val="31"/>
  </w:num>
  <w:num w:numId="13">
    <w:abstractNumId w:val="38"/>
  </w:num>
  <w:num w:numId="14">
    <w:abstractNumId w:val="28"/>
  </w:num>
  <w:num w:numId="15">
    <w:abstractNumId w:val="26"/>
  </w:num>
  <w:num w:numId="16">
    <w:abstractNumId w:val="29"/>
  </w:num>
  <w:num w:numId="17">
    <w:abstractNumId w:val="18"/>
  </w:num>
  <w:num w:numId="18">
    <w:abstractNumId w:val="12"/>
  </w:num>
  <w:num w:numId="19">
    <w:abstractNumId w:val="19"/>
  </w:num>
  <w:num w:numId="20">
    <w:abstractNumId w:val="23"/>
  </w:num>
  <w:num w:numId="21">
    <w:abstractNumId w:val="16"/>
  </w:num>
  <w:num w:numId="22">
    <w:abstractNumId w:val="21"/>
  </w:num>
  <w:num w:numId="23">
    <w:abstractNumId w:val="24"/>
  </w:num>
  <w:num w:numId="24">
    <w:abstractNumId w:val="22"/>
  </w:num>
  <w:num w:numId="25">
    <w:abstractNumId w:val="30"/>
  </w:num>
  <w:num w:numId="26">
    <w:abstractNumId w:val="34"/>
  </w:num>
  <w:num w:numId="27">
    <w:abstractNumId w:val="37"/>
  </w:num>
  <w:num w:numId="28">
    <w:abstractNumId w:val="13"/>
  </w:num>
  <w:num w:numId="29">
    <w:abstractNumId w:val="14"/>
  </w:num>
  <w:num w:numId="30">
    <w:abstractNumId w:val="10"/>
  </w:num>
  <w:num w:numId="31">
    <w:abstractNumId w:val="36"/>
  </w:num>
  <w:num w:numId="32">
    <w:abstractNumId w:val="17"/>
  </w:num>
  <w:num w:numId="33">
    <w:abstractNumId w:val="35"/>
  </w:num>
  <w:num w:numId="34">
    <w:abstractNumId w:val="32"/>
  </w:num>
  <w:num w:numId="35">
    <w:abstractNumId w:val="27"/>
  </w:num>
  <w:num w:numId="36">
    <w:abstractNumId w:val="20"/>
  </w:num>
  <w:num w:numId="37">
    <w:abstractNumId w:val="11"/>
  </w:num>
  <w:num w:numId="38">
    <w:abstractNumId w:val="15"/>
  </w:num>
  <w:num w:numId="39">
    <w:abstractNumId w:val="33"/>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trackRevision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E7F"/>
    <w:rsid w:val="0002670A"/>
    <w:rsid w:val="000312A7"/>
    <w:rsid w:val="00041C2B"/>
    <w:rsid w:val="00055E43"/>
    <w:rsid w:val="00066B10"/>
    <w:rsid w:val="0007595A"/>
    <w:rsid w:val="0008443E"/>
    <w:rsid w:val="00091969"/>
    <w:rsid w:val="000A28B3"/>
    <w:rsid w:val="000C6A4E"/>
    <w:rsid w:val="000D78EB"/>
    <w:rsid w:val="000F1890"/>
    <w:rsid w:val="000F7CBD"/>
    <w:rsid w:val="001025AB"/>
    <w:rsid w:val="0010427A"/>
    <w:rsid w:val="00126ACA"/>
    <w:rsid w:val="00136C49"/>
    <w:rsid w:val="001773A0"/>
    <w:rsid w:val="001A421E"/>
    <w:rsid w:val="001B0EDF"/>
    <w:rsid w:val="001C6C53"/>
    <w:rsid w:val="001E5350"/>
    <w:rsid w:val="001F1BD7"/>
    <w:rsid w:val="002321FC"/>
    <w:rsid w:val="00232335"/>
    <w:rsid w:val="00232EDB"/>
    <w:rsid w:val="00233EDA"/>
    <w:rsid w:val="002447AA"/>
    <w:rsid w:val="0027498D"/>
    <w:rsid w:val="00280BC4"/>
    <w:rsid w:val="002906AC"/>
    <w:rsid w:val="0029424D"/>
    <w:rsid w:val="002B08D2"/>
    <w:rsid w:val="002B4EC5"/>
    <w:rsid w:val="002C2A44"/>
    <w:rsid w:val="002E047D"/>
    <w:rsid w:val="00304BCF"/>
    <w:rsid w:val="00306C8B"/>
    <w:rsid w:val="003128B3"/>
    <w:rsid w:val="003250B8"/>
    <w:rsid w:val="00334EAF"/>
    <w:rsid w:val="00365BB5"/>
    <w:rsid w:val="003707CA"/>
    <w:rsid w:val="00394EF4"/>
    <w:rsid w:val="00395B46"/>
    <w:rsid w:val="00396026"/>
    <w:rsid w:val="003E2F45"/>
    <w:rsid w:val="003E6FB3"/>
    <w:rsid w:val="003F5CB3"/>
    <w:rsid w:val="00400ADE"/>
    <w:rsid w:val="004167AB"/>
    <w:rsid w:val="0042105D"/>
    <w:rsid w:val="00427DB4"/>
    <w:rsid w:val="004330C2"/>
    <w:rsid w:val="0044690E"/>
    <w:rsid w:val="00453A4C"/>
    <w:rsid w:val="00457C2C"/>
    <w:rsid w:val="00462C93"/>
    <w:rsid w:val="004636BF"/>
    <w:rsid w:val="00491A7D"/>
    <w:rsid w:val="004E23A6"/>
    <w:rsid w:val="004F71D0"/>
    <w:rsid w:val="0051535E"/>
    <w:rsid w:val="005429AC"/>
    <w:rsid w:val="005446F2"/>
    <w:rsid w:val="00545EBC"/>
    <w:rsid w:val="005464AC"/>
    <w:rsid w:val="00555837"/>
    <w:rsid w:val="00563C8F"/>
    <w:rsid w:val="00575037"/>
    <w:rsid w:val="0057603C"/>
    <w:rsid w:val="0058076A"/>
    <w:rsid w:val="005C507A"/>
    <w:rsid w:val="005D78AF"/>
    <w:rsid w:val="005F6471"/>
    <w:rsid w:val="00607E2D"/>
    <w:rsid w:val="00611F41"/>
    <w:rsid w:val="006158D9"/>
    <w:rsid w:val="00621E51"/>
    <w:rsid w:val="00621F04"/>
    <w:rsid w:val="006220A0"/>
    <w:rsid w:val="0065271C"/>
    <w:rsid w:val="0065461D"/>
    <w:rsid w:val="00661AFD"/>
    <w:rsid w:val="00670E50"/>
    <w:rsid w:val="006730FC"/>
    <w:rsid w:val="00677E7A"/>
    <w:rsid w:val="0068345C"/>
    <w:rsid w:val="006A331C"/>
    <w:rsid w:val="006B5CB5"/>
    <w:rsid w:val="006C6750"/>
    <w:rsid w:val="006E68C7"/>
    <w:rsid w:val="006F4B8D"/>
    <w:rsid w:val="0071767F"/>
    <w:rsid w:val="00751CA0"/>
    <w:rsid w:val="007531DA"/>
    <w:rsid w:val="00777825"/>
    <w:rsid w:val="007B55A8"/>
    <w:rsid w:val="007B6D52"/>
    <w:rsid w:val="007C1F4E"/>
    <w:rsid w:val="007C5A57"/>
    <w:rsid w:val="007D5ECE"/>
    <w:rsid w:val="007E3E6C"/>
    <w:rsid w:val="007F1E08"/>
    <w:rsid w:val="007F2346"/>
    <w:rsid w:val="007F2C4F"/>
    <w:rsid w:val="00810F43"/>
    <w:rsid w:val="00811E7F"/>
    <w:rsid w:val="00814B3B"/>
    <w:rsid w:val="00843617"/>
    <w:rsid w:val="00862596"/>
    <w:rsid w:val="00874FA8"/>
    <w:rsid w:val="00886B55"/>
    <w:rsid w:val="00896D81"/>
    <w:rsid w:val="008E68CF"/>
    <w:rsid w:val="009412CA"/>
    <w:rsid w:val="00954D07"/>
    <w:rsid w:val="00957CF4"/>
    <w:rsid w:val="009922FD"/>
    <w:rsid w:val="009A1D2F"/>
    <w:rsid w:val="009A23D6"/>
    <w:rsid w:val="009A2694"/>
    <w:rsid w:val="009A6FBE"/>
    <w:rsid w:val="009C1DAB"/>
    <w:rsid w:val="009D250C"/>
    <w:rsid w:val="009F0100"/>
    <w:rsid w:val="009F11AB"/>
    <w:rsid w:val="00A0740D"/>
    <w:rsid w:val="00A457B3"/>
    <w:rsid w:val="00A5247C"/>
    <w:rsid w:val="00A52ADC"/>
    <w:rsid w:val="00A61052"/>
    <w:rsid w:val="00A67998"/>
    <w:rsid w:val="00A86212"/>
    <w:rsid w:val="00AA1D72"/>
    <w:rsid w:val="00AB2A27"/>
    <w:rsid w:val="00AC1124"/>
    <w:rsid w:val="00AC3EEA"/>
    <w:rsid w:val="00AC735C"/>
    <w:rsid w:val="00AF0F6A"/>
    <w:rsid w:val="00B158EA"/>
    <w:rsid w:val="00B21883"/>
    <w:rsid w:val="00B25988"/>
    <w:rsid w:val="00B35369"/>
    <w:rsid w:val="00B409B0"/>
    <w:rsid w:val="00B51BCB"/>
    <w:rsid w:val="00B536C2"/>
    <w:rsid w:val="00B65A77"/>
    <w:rsid w:val="00B668A9"/>
    <w:rsid w:val="00B92D26"/>
    <w:rsid w:val="00B95764"/>
    <w:rsid w:val="00BA5140"/>
    <w:rsid w:val="00BC1A06"/>
    <w:rsid w:val="00BF07E8"/>
    <w:rsid w:val="00C00D13"/>
    <w:rsid w:val="00C1632A"/>
    <w:rsid w:val="00C52C88"/>
    <w:rsid w:val="00C64A3A"/>
    <w:rsid w:val="00C72A1F"/>
    <w:rsid w:val="00CA3528"/>
    <w:rsid w:val="00CA3785"/>
    <w:rsid w:val="00CA59A6"/>
    <w:rsid w:val="00CA6409"/>
    <w:rsid w:val="00CB082F"/>
    <w:rsid w:val="00CB5003"/>
    <w:rsid w:val="00CB5C76"/>
    <w:rsid w:val="00CD2488"/>
    <w:rsid w:val="00CD6A51"/>
    <w:rsid w:val="00D15BB4"/>
    <w:rsid w:val="00D16F72"/>
    <w:rsid w:val="00D7457F"/>
    <w:rsid w:val="00D80994"/>
    <w:rsid w:val="00D830B0"/>
    <w:rsid w:val="00DC398F"/>
    <w:rsid w:val="00DD006E"/>
    <w:rsid w:val="00DF081A"/>
    <w:rsid w:val="00E17C7C"/>
    <w:rsid w:val="00E2256B"/>
    <w:rsid w:val="00E37964"/>
    <w:rsid w:val="00E42392"/>
    <w:rsid w:val="00E70F7E"/>
    <w:rsid w:val="00E763A5"/>
    <w:rsid w:val="00E7746B"/>
    <w:rsid w:val="00E97926"/>
    <w:rsid w:val="00EC30C4"/>
    <w:rsid w:val="00F02534"/>
    <w:rsid w:val="00F03CA6"/>
    <w:rsid w:val="00F11DB2"/>
    <w:rsid w:val="00F524A1"/>
    <w:rsid w:val="00F55C56"/>
    <w:rsid w:val="00F6033E"/>
    <w:rsid w:val="00F65761"/>
    <w:rsid w:val="00F9388A"/>
    <w:rsid w:val="00FD37C5"/>
    <w:rsid w:val="00FD7898"/>
    <w:rsid w:val="00FF54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11E7F"/>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811E7F"/>
    <w:pPr>
      <w:keepNext/>
      <w:tabs>
        <w:tab w:val="left" w:pos="0"/>
      </w:tabs>
      <w:jc w:val="both"/>
      <w:outlineLvl w:val="0"/>
    </w:pPr>
    <w:rPr>
      <w:b/>
      <w:sz w:val="24"/>
    </w:rPr>
  </w:style>
  <w:style w:type="paragraph" w:styleId="Heading2">
    <w:name w:val="heading 2"/>
    <w:basedOn w:val="Normal"/>
    <w:next w:val="Normal"/>
    <w:link w:val="Heading2Char"/>
    <w:uiPriority w:val="99"/>
    <w:qFormat/>
    <w:rsid w:val="00811E7F"/>
    <w:pPr>
      <w:keepNext/>
      <w:widowControl/>
      <w:outlineLvl w:val="1"/>
    </w:pPr>
    <w:rPr>
      <w:rFonts w:ascii="Courier New" w:hAnsi="Courier New"/>
      <w:sz w:val="24"/>
    </w:rPr>
  </w:style>
  <w:style w:type="paragraph" w:styleId="Heading3">
    <w:name w:val="heading 3"/>
    <w:basedOn w:val="Normal"/>
    <w:next w:val="Normal"/>
    <w:link w:val="Heading3Char"/>
    <w:uiPriority w:val="99"/>
    <w:qFormat/>
    <w:rsid w:val="00811E7F"/>
    <w:pPr>
      <w:keepNext/>
      <w:ind w:left="1440"/>
      <w:jc w:val="both"/>
      <w:outlineLvl w:val="2"/>
    </w:pPr>
    <w:rPr>
      <w:sz w:val="24"/>
    </w:rPr>
  </w:style>
  <w:style w:type="paragraph" w:styleId="Heading4">
    <w:name w:val="heading 4"/>
    <w:basedOn w:val="Normal"/>
    <w:next w:val="Normal"/>
    <w:link w:val="Heading4Char"/>
    <w:uiPriority w:val="99"/>
    <w:qFormat/>
    <w:rsid w:val="00811E7F"/>
    <w:pPr>
      <w:keepNext/>
      <w:outlineLvl w:val="3"/>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1E7F"/>
    <w:rPr>
      <w:rFonts w:ascii="Times New Roman" w:hAnsi="Times New Roman" w:cs="Times New Roman"/>
      <w:b/>
      <w:sz w:val="24"/>
    </w:rPr>
  </w:style>
  <w:style w:type="character" w:customStyle="1" w:styleId="Heading2Char">
    <w:name w:val="Heading 2 Char"/>
    <w:basedOn w:val="DefaultParagraphFont"/>
    <w:link w:val="Heading2"/>
    <w:uiPriority w:val="99"/>
    <w:locked/>
    <w:rsid w:val="00811E7F"/>
    <w:rPr>
      <w:rFonts w:ascii="Courier New" w:hAnsi="Courier New" w:cs="Times New Roman"/>
      <w:sz w:val="24"/>
    </w:rPr>
  </w:style>
  <w:style w:type="character" w:customStyle="1" w:styleId="Heading3Char">
    <w:name w:val="Heading 3 Char"/>
    <w:basedOn w:val="DefaultParagraphFont"/>
    <w:link w:val="Heading3"/>
    <w:uiPriority w:val="99"/>
    <w:locked/>
    <w:rsid w:val="00811E7F"/>
    <w:rPr>
      <w:rFonts w:ascii="Times New Roman" w:hAnsi="Times New Roman" w:cs="Times New Roman"/>
      <w:sz w:val="24"/>
    </w:rPr>
  </w:style>
  <w:style w:type="character" w:customStyle="1" w:styleId="Heading4Char">
    <w:name w:val="Heading 4 Char"/>
    <w:basedOn w:val="DefaultParagraphFont"/>
    <w:link w:val="Heading4"/>
    <w:uiPriority w:val="99"/>
    <w:locked/>
    <w:rsid w:val="00811E7F"/>
    <w:rPr>
      <w:rFonts w:ascii="Times New Roman" w:hAnsi="Times New Roman" w:cs="Times New Roman"/>
      <w:b/>
      <w:sz w:val="24"/>
    </w:rPr>
  </w:style>
  <w:style w:type="paragraph" w:customStyle="1" w:styleId="Level1">
    <w:name w:val="Level 1"/>
    <w:basedOn w:val="Normal"/>
    <w:uiPriority w:val="99"/>
    <w:rsid w:val="00811E7F"/>
    <w:pPr>
      <w:numPr>
        <w:numId w:val="1"/>
      </w:numPr>
      <w:ind w:left="2160" w:hanging="720"/>
      <w:outlineLvl w:val="0"/>
    </w:pPr>
  </w:style>
  <w:style w:type="paragraph" w:styleId="Footer">
    <w:name w:val="footer"/>
    <w:basedOn w:val="Normal"/>
    <w:link w:val="FooterChar"/>
    <w:uiPriority w:val="99"/>
    <w:rsid w:val="00811E7F"/>
    <w:pPr>
      <w:tabs>
        <w:tab w:val="center" w:pos="4320"/>
        <w:tab w:val="right" w:pos="8640"/>
      </w:tabs>
    </w:pPr>
  </w:style>
  <w:style w:type="character" w:customStyle="1" w:styleId="FooterChar">
    <w:name w:val="Footer Char"/>
    <w:basedOn w:val="DefaultParagraphFont"/>
    <w:link w:val="Footer"/>
    <w:uiPriority w:val="99"/>
    <w:locked/>
    <w:rsid w:val="00811E7F"/>
    <w:rPr>
      <w:rFonts w:ascii="Times New Roman" w:hAnsi="Times New Roman" w:cs="Times New Roman"/>
    </w:rPr>
  </w:style>
  <w:style w:type="character" w:styleId="PageNumber">
    <w:name w:val="page number"/>
    <w:basedOn w:val="DefaultParagraphFont"/>
    <w:uiPriority w:val="99"/>
    <w:rsid w:val="00811E7F"/>
    <w:rPr>
      <w:rFonts w:cs="Times New Roman"/>
    </w:rPr>
  </w:style>
  <w:style w:type="paragraph" w:customStyle="1" w:styleId="Level3">
    <w:name w:val="Level 3"/>
    <w:basedOn w:val="Normal"/>
    <w:uiPriority w:val="99"/>
    <w:rsid w:val="00811E7F"/>
    <w:pPr>
      <w:outlineLvl w:val="2"/>
    </w:pPr>
    <w:rPr>
      <w:rFonts w:ascii="Courier" w:hAnsi="Courier"/>
    </w:rPr>
  </w:style>
  <w:style w:type="paragraph" w:customStyle="1" w:styleId="Level2">
    <w:name w:val="Level 2"/>
    <w:basedOn w:val="Normal"/>
    <w:uiPriority w:val="99"/>
    <w:rsid w:val="00811E7F"/>
    <w:pPr>
      <w:outlineLvl w:val="1"/>
    </w:pPr>
    <w:rPr>
      <w:rFonts w:ascii="Courier" w:hAnsi="Courier"/>
    </w:rPr>
  </w:style>
  <w:style w:type="paragraph" w:styleId="BodyText">
    <w:name w:val="Body Text"/>
    <w:basedOn w:val="Normal"/>
    <w:link w:val="BodyTextChar"/>
    <w:uiPriority w:val="99"/>
    <w:rsid w:val="00811E7F"/>
    <w:pPr>
      <w:jc w:val="both"/>
    </w:pPr>
    <w:rPr>
      <w:sz w:val="24"/>
    </w:rPr>
  </w:style>
  <w:style w:type="character" w:customStyle="1" w:styleId="BodyTextChar">
    <w:name w:val="Body Text Char"/>
    <w:basedOn w:val="DefaultParagraphFont"/>
    <w:link w:val="BodyText"/>
    <w:uiPriority w:val="99"/>
    <w:locked/>
    <w:rsid w:val="00811E7F"/>
    <w:rPr>
      <w:rFonts w:ascii="Times New Roman" w:hAnsi="Times New Roman" w:cs="Times New Roman"/>
      <w:sz w:val="24"/>
    </w:rPr>
  </w:style>
  <w:style w:type="character" w:styleId="LineNumber">
    <w:name w:val="line number"/>
    <w:basedOn w:val="DefaultParagraphFont"/>
    <w:uiPriority w:val="99"/>
    <w:rsid w:val="00811E7F"/>
    <w:rPr>
      <w:rFonts w:cs="Times New Roman"/>
    </w:rPr>
  </w:style>
  <w:style w:type="character" w:customStyle="1" w:styleId="QuickFormat2">
    <w:name w:val="QuickFormat2"/>
    <w:uiPriority w:val="99"/>
    <w:rsid w:val="00811E7F"/>
    <w:rPr>
      <w:rFonts w:ascii="Times New Roman" w:hAnsi="Times New Roman"/>
      <w:b/>
      <w:color w:val="000000"/>
      <w:sz w:val="28"/>
    </w:rPr>
  </w:style>
  <w:style w:type="character" w:customStyle="1" w:styleId="QuickFormat1">
    <w:name w:val="QuickFormat1"/>
    <w:uiPriority w:val="99"/>
    <w:rsid w:val="00811E7F"/>
    <w:rPr>
      <w:rFonts w:ascii="Times New Roman" w:hAnsi="Times New Roman"/>
      <w:color w:val="000000"/>
      <w:sz w:val="24"/>
    </w:rPr>
  </w:style>
  <w:style w:type="paragraph" w:styleId="Header">
    <w:name w:val="header"/>
    <w:basedOn w:val="Normal"/>
    <w:link w:val="HeaderChar"/>
    <w:uiPriority w:val="99"/>
    <w:rsid w:val="00811E7F"/>
    <w:pPr>
      <w:tabs>
        <w:tab w:val="center" w:pos="4320"/>
        <w:tab w:val="right" w:pos="8640"/>
      </w:tabs>
    </w:pPr>
  </w:style>
  <w:style w:type="character" w:customStyle="1" w:styleId="HeaderChar">
    <w:name w:val="Header Char"/>
    <w:basedOn w:val="DefaultParagraphFont"/>
    <w:link w:val="Header"/>
    <w:uiPriority w:val="99"/>
    <w:locked/>
    <w:rsid w:val="00811E7F"/>
    <w:rPr>
      <w:rFonts w:ascii="Times New Roman" w:hAnsi="Times New Roman" w:cs="Times New Roman"/>
    </w:rPr>
  </w:style>
  <w:style w:type="paragraph" w:styleId="BodyTextIndent">
    <w:name w:val="Body Text Indent"/>
    <w:basedOn w:val="Normal"/>
    <w:link w:val="BodyTextIndentChar"/>
    <w:uiPriority w:val="99"/>
    <w:rsid w:val="00811E7F"/>
    <w:pPr>
      <w:tabs>
        <w:tab w:val="left" w:pos="0"/>
      </w:tabs>
      <w:ind w:left="1440" w:hanging="720"/>
      <w:jc w:val="both"/>
    </w:pPr>
    <w:rPr>
      <w:sz w:val="24"/>
    </w:rPr>
  </w:style>
  <w:style w:type="character" w:customStyle="1" w:styleId="BodyTextIndentChar">
    <w:name w:val="Body Text Indent Char"/>
    <w:basedOn w:val="DefaultParagraphFont"/>
    <w:link w:val="BodyTextIndent"/>
    <w:uiPriority w:val="99"/>
    <w:locked/>
    <w:rsid w:val="00811E7F"/>
    <w:rPr>
      <w:rFonts w:ascii="Times New Roman" w:hAnsi="Times New Roman" w:cs="Times New Roman"/>
      <w:sz w:val="24"/>
    </w:rPr>
  </w:style>
  <w:style w:type="paragraph" w:styleId="BodyTextIndent2">
    <w:name w:val="Body Text Indent 2"/>
    <w:basedOn w:val="Normal"/>
    <w:link w:val="BodyTextIndent2Char"/>
    <w:uiPriority w:val="99"/>
    <w:rsid w:val="00811E7F"/>
    <w:pPr>
      <w:tabs>
        <w:tab w:val="left" w:pos="-1180"/>
      </w:tabs>
      <w:ind w:left="720"/>
      <w:jc w:val="both"/>
    </w:pPr>
    <w:rPr>
      <w:sz w:val="24"/>
    </w:rPr>
  </w:style>
  <w:style w:type="character" w:customStyle="1" w:styleId="BodyTextIndent2Char">
    <w:name w:val="Body Text Indent 2 Char"/>
    <w:basedOn w:val="DefaultParagraphFont"/>
    <w:link w:val="BodyTextIndent2"/>
    <w:uiPriority w:val="99"/>
    <w:locked/>
    <w:rsid w:val="00811E7F"/>
    <w:rPr>
      <w:rFonts w:ascii="Times New Roman" w:hAnsi="Times New Roman" w:cs="Times New Roman"/>
      <w:sz w:val="24"/>
    </w:rPr>
  </w:style>
  <w:style w:type="paragraph" w:styleId="BodyText2">
    <w:name w:val="Body Text 2"/>
    <w:basedOn w:val="Normal"/>
    <w:link w:val="BodyText2Char"/>
    <w:uiPriority w:val="99"/>
    <w:rsid w:val="00811E7F"/>
    <w:rPr>
      <w:sz w:val="24"/>
    </w:rPr>
  </w:style>
  <w:style w:type="character" w:customStyle="1" w:styleId="BodyText2Char">
    <w:name w:val="Body Text 2 Char"/>
    <w:basedOn w:val="DefaultParagraphFont"/>
    <w:link w:val="BodyText2"/>
    <w:uiPriority w:val="99"/>
    <w:locked/>
    <w:rsid w:val="00811E7F"/>
    <w:rPr>
      <w:rFonts w:ascii="Times New Roman" w:hAnsi="Times New Roman" w:cs="Times New Roman"/>
      <w:sz w:val="24"/>
    </w:rPr>
  </w:style>
  <w:style w:type="paragraph" w:styleId="BodyTextIndent3">
    <w:name w:val="Body Text Indent 3"/>
    <w:basedOn w:val="Normal"/>
    <w:link w:val="BodyTextIndent3Char"/>
    <w:uiPriority w:val="99"/>
    <w:rsid w:val="00811E7F"/>
    <w:pPr>
      <w:ind w:left="1440"/>
    </w:pPr>
    <w:rPr>
      <w:sz w:val="24"/>
    </w:rPr>
  </w:style>
  <w:style w:type="character" w:customStyle="1" w:styleId="BodyTextIndent3Char">
    <w:name w:val="Body Text Indent 3 Char"/>
    <w:basedOn w:val="DefaultParagraphFont"/>
    <w:link w:val="BodyTextIndent3"/>
    <w:uiPriority w:val="99"/>
    <w:locked/>
    <w:rsid w:val="00811E7F"/>
    <w:rPr>
      <w:rFonts w:ascii="Times New Roman" w:hAnsi="Times New Roman" w:cs="Times New Roman"/>
      <w:sz w:val="24"/>
    </w:rPr>
  </w:style>
  <w:style w:type="paragraph" w:styleId="BodyText3">
    <w:name w:val="Body Text 3"/>
    <w:basedOn w:val="Normal"/>
    <w:link w:val="BodyText3Char"/>
    <w:uiPriority w:val="99"/>
    <w:rsid w:val="00811E7F"/>
    <w:pPr>
      <w:jc w:val="center"/>
    </w:pPr>
  </w:style>
  <w:style w:type="character" w:customStyle="1" w:styleId="BodyText3Char">
    <w:name w:val="Body Text 3 Char"/>
    <w:basedOn w:val="DefaultParagraphFont"/>
    <w:link w:val="BodyText3"/>
    <w:uiPriority w:val="99"/>
    <w:locked/>
    <w:rsid w:val="00811E7F"/>
    <w:rPr>
      <w:rFonts w:ascii="Times New Roman" w:hAnsi="Times New Roman" w:cs="Times New Roman"/>
    </w:rPr>
  </w:style>
  <w:style w:type="paragraph" w:styleId="Subtitle">
    <w:name w:val="Subtitle"/>
    <w:basedOn w:val="Normal"/>
    <w:link w:val="SubtitleChar"/>
    <w:uiPriority w:val="99"/>
    <w:qFormat/>
    <w:rsid w:val="00811E7F"/>
    <w:pPr>
      <w:widowControl/>
      <w:adjustRightInd/>
    </w:pPr>
    <w:rPr>
      <w:b/>
      <w:sz w:val="24"/>
    </w:rPr>
  </w:style>
  <w:style w:type="character" w:customStyle="1" w:styleId="SubtitleChar">
    <w:name w:val="Subtitle Char"/>
    <w:basedOn w:val="DefaultParagraphFont"/>
    <w:link w:val="Subtitle"/>
    <w:uiPriority w:val="99"/>
    <w:locked/>
    <w:rsid w:val="00811E7F"/>
    <w:rPr>
      <w:rFonts w:ascii="Times New Roman" w:hAnsi="Times New Roman" w:cs="Times New Roman"/>
      <w:b/>
      <w:sz w:val="24"/>
    </w:rPr>
  </w:style>
  <w:style w:type="paragraph" w:styleId="Title">
    <w:name w:val="Title"/>
    <w:basedOn w:val="Normal"/>
    <w:link w:val="TitleChar"/>
    <w:uiPriority w:val="99"/>
    <w:qFormat/>
    <w:rsid w:val="00811E7F"/>
    <w:pPr>
      <w:widowControl/>
      <w:autoSpaceDE/>
      <w:autoSpaceDN/>
      <w:adjustRightInd/>
      <w:jc w:val="center"/>
    </w:pPr>
    <w:rPr>
      <w:b/>
      <w:sz w:val="24"/>
    </w:rPr>
  </w:style>
  <w:style w:type="character" w:customStyle="1" w:styleId="TitleChar">
    <w:name w:val="Title Char"/>
    <w:basedOn w:val="DefaultParagraphFont"/>
    <w:link w:val="Title"/>
    <w:uiPriority w:val="99"/>
    <w:locked/>
    <w:rsid w:val="00811E7F"/>
    <w:rPr>
      <w:rFonts w:ascii="Times New Roman" w:hAnsi="Times New Roman" w:cs="Times New Roman"/>
      <w:b/>
      <w:sz w:val="24"/>
    </w:rPr>
  </w:style>
  <w:style w:type="paragraph" w:styleId="DocumentMap">
    <w:name w:val="Document Map"/>
    <w:basedOn w:val="Normal"/>
    <w:link w:val="DocumentMapChar"/>
    <w:uiPriority w:val="99"/>
    <w:semiHidden/>
    <w:rsid w:val="00811E7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11E7F"/>
    <w:rPr>
      <w:rFonts w:ascii="Tahoma" w:hAnsi="Tahoma" w:cs="Tahoma"/>
      <w:shd w:val="clear" w:color="auto" w:fill="000080"/>
    </w:rPr>
  </w:style>
  <w:style w:type="paragraph" w:styleId="BalloonText">
    <w:name w:val="Balloon Text"/>
    <w:basedOn w:val="Normal"/>
    <w:link w:val="BalloonTextChar"/>
    <w:uiPriority w:val="99"/>
    <w:semiHidden/>
    <w:rsid w:val="00811E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E7F"/>
    <w:rPr>
      <w:rFonts w:ascii="Tahoma" w:hAnsi="Tahoma" w:cs="Tahoma"/>
      <w:sz w:val="16"/>
      <w:szCs w:val="16"/>
    </w:rPr>
  </w:style>
  <w:style w:type="paragraph" w:styleId="TOC1">
    <w:name w:val="toc 1"/>
    <w:basedOn w:val="Normal"/>
    <w:next w:val="Normal"/>
    <w:autoRedefine/>
    <w:uiPriority w:val="99"/>
    <w:semiHidden/>
    <w:rsid w:val="00811E7F"/>
    <w:pPr>
      <w:widowControl/>
      <w:tabs>
        <w:tab w:val="left" w:pos="900"/>
        <w:tab w:val="right" w:pos="7920"/>
      </w:tabs>
      <w:autoSpaceDE/>
      <w:autoSpaceDN/>
      <w:adjustRightInd/>
    </w:pPr>
    <w:rPr>
      <w:szCs w:val="24"/>
    </w:rPr>
  </w:style>
  <w:style w:type="paragraph" w:styleId="ListParagraph">
    <w:name w:val="List Paragraph"/>
    <w:basedOn w:val="Normal"/>
    <w:uiPriority w:val="99"/>
    <w:qFormat/>
    <w:rsid w:val="00811E7F"/>
    <w:pPr>
      <w:widowControl/>
      <w:autoSpaceDE/>
      <w:autoSpaceDN/>
      <w:adjustRightInd/>
      <w:ind w:left="720"/>
      <w:contextualSpacing/>
    </w:pPr>
    <w:rPr>
      <w:rFonts w:eastAsia="Cambria"/>
      <w:sz w:val="24"/>
      <w:szCs w:val="22"/>
    </w:rPr>
  </w:style>
  <w:style w:type="table" w:styleId="TableGrid">
    <w:name w:val="Table Grid"/>
    <w:basedOn w:val="TableNormal"/>
    <w:uiPriority w:val="99"/>
    <w:rsid w:val="00811E7F"/>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99"/>
    <w:semiHidden/>
    <w:rsid w:val="00811E7F"/>
    <w:pPr>
      <w:ind w:left="400"/>
    </w:pPr>
  </w:style>
  <w:style w:type="paragraph" w:styleId="TOC2">
    <w:name w:val="toc 2"/>
    <w:basedOn w:val="Normal"/>
    <w:next w:val="Normal"/>
    <w:autoRedefine/>
    <w:uiPriority w:val="99"/>
    <w:semiHidden/>
    <w:rsid w:val="00811E7F"/>
    <w:pPr>
      <w:ind w:left="20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16</Pages>
  <Words>4909</Words>
  <Characters>27984</Characters>
  <Application>Microsoft Office Outlook</Application>
  <DocSecurity>0</DocSecurity>
  <Lines>0</Lines>
  <Paragraphs>0</Paragraphs>
  <ScaleCrop>false</ScaleCrop>
  <Company>Town of Cape Elizabeth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CHAPTER 19</dc:title>
  <dc:subject/>
  <dc:creator>Cape Elizabeth Tech Dept</dc:creator>
  <cp:keywords/>
  <dc:description/>
  <cp:lastModifiedBy>michael.mcgovern</cp:lastModifiedBy>
  <cp:revision>3</cp:revision>
  <cp:lastPrinted>2012-07-23T17:18:00Z</cp:lastPrinted>
  <dcterms:created xsi:type="dcterms:W3CDTF">2012-06-29T15:35:00Z</dcterms:created>
  <dcterms:modified xsi:type="dcterms:W3CDTF">2012-07-23T17:18:00Z</dcterms:modified>
</cp:coreProperties>
</file>